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A3" w:rsidRPr="002B1B71" w:rsidDel="00CC69E6" w:rsidRDefault="00457EA3" w:rsidP="00457EA3">
      <w:pPr>
        <w:jc w:val="center"/>
        <w:rPr>
          <w:del w:id="0" w:author="FJ-USER" w:date="2013-05-17T16:41:00Z"/>
          <w:rFonts w:ascii="ＭＳ 明朝" w:hAnsi="ＭＳ 明朝"/>
          <w:b/>
          <w:szCs w:val="21"/>
          <w:rPrChange w:id="1" w:author="FJ-USER" w:date="2013-05-17T16:44:00Z">
            <w:rPr>
              <w:del w:id="2" w:author="FJ-USER" w:date="2013-05-17T16:41:00Z"/>
              <w:rFonts w:ascii="ＭＳ Ｐゴシック" w:eastAsia="ＭＳ Ｐゴシック" w:hAnsi="ＭＳ Ｐゴシック"/>
              <w:b/>
              <w:sz w:val="24"/>
            </w:rPr>
          </w:rPrChange>
        </w:rPr>
      </w:pPr>
      <w:bookmarkStart w:id="3" w:name="_GoBack"/>
      <w:bookmarkEnd w:id="3"/>
      <w:del w:id="4" w:author="FJ-USER" w:date="2013-05-17T16:41:00Z">
        <w:r w:rsidRPr="002B1B71" w:rsidDel="00CC69E6">
          <w:rPr>
            <w:rFonts w:ascii="ＭＳ 明朝" w:hAnsi="ＭＳ 明朝" w:hint="eastAsia"/>
            <w:b/>
            <w:szCs w:val="21"/>
            <w:rPrChange w:id="5" w:author="FJ-USER" w:date="2013-05-17T16:44:00Z">
              <w:rPr>
                <w:rFonts w:ascii="ＭＳ Ｐゴシック" w:eastAsia="ＭＳ Ｐゴシック" w:hAnsi="ＭＳ Ｐゴシック" w:hint="eastAsia"/>
                <w:b/>
                <w:sz w:val="24"/>
              </w:rPr>
            </w:rPrChange>
          </w:rPr>
          <w:delText>民家防音事業に係る空調機器更新工事（生活保護世帯）の協力業者の募集について</w:delText>
        </w:r>
      </w:del>
    </w:p>
    <w:p w:rsidR="00457EA3" w:rsidRPr="002B1B71" w:rsidDel="00CC69E6" w:rsidRDefault="00457EA3" w:rsidP="00457EA3">
      <w:pPr>
        <w:spacing w:line="240" w:lineRule="exact"/>
        <w:ind w:firstLineChars="87" w:firstLine="183"/>
        <w:jc w:val="right"/>
        <w:rPr>
          <w:del w:id="6" w:author="FJ-USER" w:date="2013-05-17T16:41:00Z"/>
          <w:rFonts w:ascii="ＭＳ 明朝" w:hAnsi="ＭＳ 明朝" w:hint="eastAsia"/>
          <w:szCs w:val="21"/>
          <w:rPrChange w:id="7" w:author="FJ-USER" w:date="2013-05-17T16:44:00Z">
            <w:rPr>
              <w:del w:id="8" w:author="FJ-USER" w:date="2013-05-17T16:41:00Z"/>
              <w:rFonts w:ascii="ＭＳ Ｐゴシック" w:eastAsia="ＭＳ Ｐゴシック" w:hAnsi="ＭＳ Ｐゴシック" w:hint="eastAsia"/>
              <w:szCs w:val="21"/>
            </w:rPr>
          </w:rPrChange>
        </w:rPr>
      </w:pPr>
    </w:p>
    <w:p w:rsidR="00457EA3" w:rsidRPr="00E0743C" w:rsidDel="00CC69E6" w:rsidRDefault="00457EA3" w:rsidP="003B6CE2">
      <w:pPr>
        <w:spacing w:line="300" w:lineRule="exact"/>
        <w:ind w:firstLineChars="87" w:firstLine="183"/>
        <w:jc w:val="right"/>
        <w:rPr>
          <w:del w:id="9" w:author="FJ-USER" w:date="2013-05-17T16:41:00Z"/>
          <w:rFonts w:ascii="ＭＳ 明朝" w:hAnsi="ＭＳ 明朝" w:hint="eastAsia"/>
          <w:szCs w:val="21"/>
          <w:lang w:eastAsia="zh-TW"/>
        </w:rPr>
      </w:pPr>
      <w:del w:id="10" w:author="FJ-USER" w:date="2013-05-17T16:41:00Z">
        <w:r w:rsidRPr="00F1736A" w:rsidDel="00CC69E6">
          <w:rPr>
            <w:rFonts w:ascii="ＭＳ 明朝" w:hAnsi="ＭＳ 明朝" w:hint="eastAsia"/>
            <w:szCs w:val="21"/>
            <w:lang w:eastAsia="zh-TW"/>
          </w:rPr>
          <w:delText>平成</w:delText>
        </w:r>
      </w:del>
      <w:del w:id="11" w:author="FJ-USER" w:date="2013-05-17T11:46:00Z">
        <w:r w:rsidR="003E6F25" w:rsidRPr="00F1736A" w:rsidDel="004B2478">
          <w:rPr>
            <w:rFonts w:ascii="ＭＳ 明朝" w:hAnsi="ＭＳ 明朝" w:hint="eastAsia"/>
            <w:szCs w:val="21"/>
          </w:rPr>
          <w:delText>24</w:delText>
        </w:r>
      </w:del>
      <w:del w:id="12" w:author="FJ-USER" w:date="2013-05-17T16:41:00Z">
        <w:r w:rsidRPr="00E0743C" w:rsidDel="00CC69E6">
          <w:rPr>
            <w:rFonts w:ascii="ＭＳ 明朝" w:hAnsi="ＭＳ 明朝" w:hint="eastAsia"/>
            <w:szCs w:val="21"/>
            <w:lang w:eastAsia="zh-TW"/>
          </w:rPr>
          <w:delText>年</w:delText>
        </w:r>
      </w:del>
      <w:del w:id="13" w:author="FJ-USER" w:date="2013-05-17T11:46:00Z">
        <w:r w:rsidR="003E6F25" w:rsidRPr="00E0743C" w:rsidDel="004B2478">
          <w:rPr>
            <w:rFonts w:ascii="ＭＳ 明朝" w:hAnsi="ＭＳ 明朝" w:hint="eastAsia"/>
            <w:szCs w:val="21"/>
          </w:rPr>
          <w:delText>７</w:delText>
        </w:r>
      </w:del>
      <w:del w:id="14" w:author="FJ-USER" w:date="2013-05-17T16:41:00Z">
        <w:r w:rsidRPr="00E0743C" w:rsidDel="00CC69E6">
          <w:rPr>
            <w:rFonts w:ascii="ＭＳ 明朝" w:hAnsi="ＭＳ 明朝" w:hint="eastAsia"/>
            <w:szCs w:val="21"/>
            <w:lang w:eastAsia="zh-TW"/>
          </w:rPr>
          <w:delText xml:space="preserve">月　</w:delText>
        </w:r>
      </w:del>
    </w:p>
    <w:p w:rsidR="00457EA3" w:rsidRPr="002B1B71" w:rsidDel="00CC69E6" w:rsidRDefault="003E6F25" w:rsidP="003B6CE2">
      <w:pPr>
        <w:spacing w:line="300" w:lineRule="exact"/>
        <w:ind w:firstLineChars="87" w:firstLine="183"/>
        <w:jc w:val="right"/>
        <w:rPr>
          <w:del w:id="15" w:author="FJ-USER" w:date="2013-05-17T16:41:00Z"/>
          <w:rFonts w:ascii="ＭＳ 明朝" w:hAnsi="ＭＳ 明朝" w:hint="eastAsia"/>
          <w:szCs w:val="21"/>
          <w:lang w:eastAsia="zh-TW"/>
          <w:rPrChange w:id="16" w:author="FJ-USER" w:date="2013-05-17T16:44:00Z">
            <w:rPr>
              <w:del w:id="17" w:author="FJ-USER" w:date="2013-05-17T16:41:00Z"/>
              <w:rFonts w:ascii="ＭＳ 明朝" w:hAnsi="ＭＳ 明朝" w:hint="eastAsia"/>
              <w:szCs w:val="21"/>
              <w:lang w:eastAsia="zh-TW"/>
            </w:rPr>
          </w:rPrChange>
        </w:rPr>
      </w:pPr>
      <w:del w:id="18" w:author="FJ-USER" w:date="2013-05-17T16:41:00Z">
        <w:r w:rsidRPr="00E0743C" w:rsidDel="00CC69E6">
          <w:rPr>
            <w:rFonts w:ascii="ＭＳ 明朝" w:hAnsi="ＭＳ 明朝" w:hint="eastAsia"/>
            <w:szCs w:val="21"/>
          </w:rPr>
          <w:delText xml:space="preserve">独立行政法人　</w:delText>
        </w:r>
        <w:r w:rsidR="00457EA3" w:rsidRPr="00E0743C" w:rsidDel="00CC69E6">
          <w:rPr>
            <w:rFonts w:ascii="ＭＳ 明朝" w:hAnsi="ＭＳ 明朝" w:hint="eastAsia"/>
            <w:szCs w:val="21"/>
            <w:lang w:eastAsia="zh-TW"/>
          </w:rPr>
          <w:delText xml:space="preserve">空港周辺整備機構　</w:delText>
        </w:r>
      </w:del>
    </w:p>
    <w:p w:rsidR="00457EA3" w:rsidRPr="002B1B71" w:rsidDel="00CC69E6" w:rsidRDefault="00457EA3" w:rsidP="00457EA3">
      <w:pPr>
        <w:spacing w:line="260" w:lineRule="exact"/>
        <w:rPr>
          <w:del w:id="19" w:author="FJ-USER" w:date="2013-05-17T16:41:00Z"/>
          <w:rFonts w:ascii="ＭＳ 明朝" w:hAnsi="ＭＳ 明朝" w:hint="eastAsia"/>
          <w:szCs w:val="21"/>
          <w:rPrChange w:id="20" w:author="FJ-USER" w:date="2013-05-17T16:44:00Z">
            <w:rPr>
              <w:del w:id="21" w:author="FJ-USER" w:date="2013-05-17T16:41:00Z"/>
              <w:rFonts w:ascii="ＭＳ 明朝" w:hAnsi="ＭＳ 明朝" w:hint="eastAsia"/>
              <w:szCs w:val="21"/>
            </w:rPr>
          </w:rPrChange>
        </w:rPr>
      </w:pPr>
    </w:p>
    <w:p w:rsidR="000332C4" w:rsidRPr="002B1B71" w:rsidDel="00CC69E6" w:rsidRDefault="000332C4" w:rsidP="00457EA3">
      <w:pPr>
        <w:spacing w:line="260" w:lineRule="exact"/>
        <w:rPr>
          <w:del w:id="22" w:author="FJ-USER" w:date="2013-05-17T16:41:00Z"/>
          <w:rFonts w:ascii="ＭＳ 明朝" w:hAnsi="ＭＳ 明朝" w:hint="eastAsia"/>
          <w:szCs w:val="21"/>
          <w:rPrChange w:id="23" w:author="FJ-USER" w:date="2013-05-17T16:44:00Z">
            <w:rPr>
              <w:del w:id="24" w:author="FJ-USER" w:date="2013-05-17T16:41:00Z"/>
              <w:rFonts w:ascii="ＭＳ 明朝" w:hAnsi="ＭＳ 明朝" w:hint="eastAsia"/>
              <w:szCs w:val="21"/>
            </w:rPr>
          </w:rPrChange>
        </w:rPr>
      </w:pPr>
    </w:p>
    <w:p w:rsidR="00457EA3" w:rsidRPr="002B1B71" w:rsidDel="00CC69E6" w:rsidRDefault="00457EA3" w:rsidP="003B6CE2">
      <w:pPr>
        <w:ind w:firstLineChars="100" w:firstLine="210"/>
        <w:rPr>
          <w:del w:id="25" w:author="FJ-USER" w:date="2013-05-17T16:41:00Z"/>
          <w:rFonts w:ascii="ＭＳ 明朝" w:hAnsi="ＭＳ 明朝" w:hint="eastAsia"/>
          <w:szCs w:val="21"/>
          <w:rPrChange w:id="26" w:author="FJ-USER" w:date="2013-05-17T16:44:00Z">
            <w:rPr>
              <w:del w:id="27" w:author="FJ-USER" w:date="2013-05-17T16:41:00Z"/>
              <w:rFonts w:ascii="ＭＳ 明朝" w:hAnsi="ＭＳ 明朝" w:hint="eastAsia"/>
              <w:szCs w:val="21"/>
            </w:rPr>
          </w:rPrChange>
        </w:rPr>
      </w:pPr>
      <w:del w:id="28" w:author="FJ-USER" w:date="2013-05-17T16:41:00Z">
        <w:r w:rsidRPr="002B1B71" w:rsidDel="00CC69E6">
          <w:rPr>
            <w:rFonts w:ascii="ＭＳ 明朝" w:hAnsi="ＭＳ 明朝" w:hint="eastAsia"/>
            <w:szCs w:val="21"/>
            <w:rPrChange w:id="29" w:author="FJ-USER" w:date="2013-05-17T16:44:00Z">
              <w:rPr>
                <w:rFonts w:ascii="ＭＳ 明朝" w:hAnsi="ＭＳ 明朝" w:hint="eastAsia"/>
                <w:szCs w:val="21"/>
              </w:rPr>
            </w:rPrChange>
          </w:rPr>
          <w:delText>独立行政法人空港周辺整備機構では、「公共用飛行場周辺における航空機騒音による障害の防止等に関する法律」第８条の２の</w:delText>
        </w:r>
        <w:r w:rsidR="00FF5ED8" w:rsidRPr="002B1B71" w:rsidDel="00CC69E6">
          <w:rPr>
            <w:rFonts w:ascii="ＭＳ 明朝" w:hAnsi="ＭＳ 明朝" w:hint="eastAsia"/>
            <w:szCs w:val="21"/>
            <w:rPrChange w:id="30" w:author="FJ-USER" w:date="2013-05-17T16:44:00Z">
              <w:rPr>
                <w:rFonts w:ascii="ＭＳ 明朝" w:hAnsi="ＭＳ 明朝" w:hint="eastAsia"/>
                <w:szCs w:val="21"/>
              </w:rPr>
            </w:rPrChange>
          </w:rPr>
          <w:delText>規定</w:delText>
        </w:r>
        <w:r w:rsidRPr="002B1B71" w:rsidDel="00CC69E6">
          <w:rPr>
            <w:rFonts w:ascii="ＭＳ 明朝" w:hAnsi="ＭＳ 明朝" w:hint="eastAsia"/>
            <w:szCs w:val="21"/>
            <w:rPrChange w:id="31" w:author="FJ-USER" w:date="2013-05-17T16:44:00Z">
              <w:rPr>
                <w:rFonts w:ascii="ＭＳ 明朝" w:hAnsi="ＭＳ 明朝" w:hint="eastAsia"/>
                <w:szCs w:val="21"/>
              </w:rPr>
            </w:rPrChange>
          </w:rPr>
          <w:delText>等に基づき、福岡空港周辺での航空機の騒音により生じる障害が著しいと認めた国土交通大臣が指定する区域に当該指定の際現に所在する住宅等について、その所有者等が航空機の騒音により生じる障害を防止し又は軽減するため必要な工事を行うに際して、予算の範囲内で補助金を交付することとしております。</w:delText>
        </w:r>
      </w:del>
    </w:p>
    <w:p w:rsidR="00457EA3" w:rsidRPr="00F1736A" w:rsidDel="00CC69E6" w:rsidRDefault="003B6CE2" w:rsidP="003B6CE2">
      <w:pPr>
        <w:ind w:firstLineChars="87" w:firstLine="183"/>
        <w:rPr>
          <w:del w:id="32" w:author="FJ-USER" w:date="2013-05-17T16:41:00Z"/>
          <w:rFonts w:ascii="ＭＳ 明朝" w:hAnsi="ＭＳ 明朝" w:hint="eastAsia"/>
          <w:szCs w:val="21"/>
        </w:rPr>
      </w:pPr>
      <w:del w:id="33" w:author="FJ-USER" w:date="2013-05-17T16:41:00Z">
        <w:r w:rsidRPr="002B1B71" w:rsidDel="00CC69E6">
          <w:rPr>
            <w:rFonts w:ascii="ＭＳ 明朝" w:hAnsi="ＭＳ 明朝" w:hint="eastAsia"/>
            <w:szCs w:val="21"/>
            <w:rPrChange w:id="34" w:author="FJ-USER" w:date="2013-05-17T16:44:00Z">
              <w:rPr>
                <w:rFonts w:ascii="ＭＳ 明朝" w:hAnsi="ＭＳ 明朝" w:hint="eastAsia"/>
                <w:szCs w:val="21"/>
              </w:rPr>
            </w:rPrChange>
          </w:rPr>
          <w:delText>原則</w:delText>
        </w:r>
        <w:r w:rsidR="00457EA3" w:rsidRPr="002B1B71" w:rsidDel="00CC69E6">
          <w:rPr>
            <w:rFonts w:ascii="ＭＳ 明朝" w:hAnsi="ＭＳ 明朝" w:hint="eastAsia"/>
            <w:szCs w:val="21"/>
            <w:rPrChange w:id="35" w:author="FJ-USER" w:date="2013-05-17T16:44:00Z">
              <w:rPr>
                <w:rFonts w:ascii="ＭＳ 明朝" w:hAnsi="ＭＳ 明朝" w:hint="eastAsia"/>
                <w:szCs w:val="21"/>
              </w:rPr>
            </w:rPrChange>
          </w:rPr>
          <w:delText>、住宅の所有者等（助成申込者）自らが空調機器等の更新工事を発注</w:delText>
        </w:r>
        <w:r w:rsidR="00FF5ED8" w:rsidRPr="002B1B71" w:rsidDel="00CC69E6">
          <w:rPr>
            <w:rFonts w:ascii="ＭＳ 明朝" w:hAnsi="ＭＳ 明朝" w:hint="eastAsia"/>
            <w:szCs w:val="21"/>
            <w:rPrChange w:id="36" w:author="FJ-USER" w:date="2013-05-17T16:44:00Z">
              <w:rPr>
                <w:rFonts w:ascii="ＭＳ 明朝" w:hAnsi="ＭＳ 明朝" w:hint="eastAsia"/>
                <w:szCs w:val="21"/>
              </w:rPr>
            </w:rPrChange>
          </w:rPr>
          <w:delText>し、</w:delText>
        </w:r>
        <w:r w:rsidR="00457EA3" w:rsidRPr="002B1B71" w:rsidDel="00CC69E6">
          <w:rPr>
            <w:rFonts w:ascii="ＭＳ 明朝" w:hAnsi="ＭＳ 明朝" w:hint="eastAsia"/>
            <w:szCs w:val="21"/>
            <w:rPrChange w:id="37" w:author="FJ-USER" w:date="2013-05-17T16:44:00Z">
              <w:rPr>
                <w:rFonts w:ascii="ＭＳ 明朝" w:hAnsi="ＭＳ 明朝" w:hint="eastAsia"/>
                <w:szCs w:val="21"/>
              </w:rPr>
            </w:rPrChange>
          </w:rPr>
          <w:delText>工事代金を施工業者に支払い</w:delText>
        </w:r>
        <w:r w:rsidR="00FF5ED8" w:rsidRPr="002B1B71" w:rsidDel="00CC69E6">
          <w:rPr>
            <w:rFonts w:ascii="ＭＳ 明朝" w:hAnsi="ＭＳ 明朝" w:hint="eastAsia"/>
            <w:szCs w:val="21"/>
            <w:rPrChange w:id="38" w:author="FJ-USER" w:date="2013-05-17T16:44:00Z">
              <w:rPr>
                <w:rFonts w:ascii="ＭＳ 明朝" w:hAnsi="ＭＳ 明朝" w:hint="eastAsia"/>
                <w:szCs w:val="21"/>
              </w:rPr>
            </w:rPrChange>
          </w:rPr>
          <w:delText>後に</w:delText>
        </w:r>
        <w:r w:rsidR="00457EA3" w:rsidRPr="002B1B71" w:rsidDel="00CC69E6">
          <w:rPr>
            <w:rFonts w:ascii="ＭＳ 明朝" w:hAnsi="ＭＳ 明朝" w:hint="eastAsia"/>
            <w:szCs w:val="21"/>
            <w:rPrChange w:id="39" w:author="FJ-USER" w:date="2013-05-17T16:44:00Z">
              <w:rPr>
                <w:rFonts w:ascii="ＭＳ 明朝" w:hAnsi="ＭＳ 明朝" w:hint="eastAsia"/>
                <w:szCs w:val="21"/>
              </w:rPr>
            </w:rPrChange>
          </w:rPr>
          <w:delText>、補助金交付申請を行うことにより補助金の交付を受けるものですが、</w:delText>
        </w:r>
        <w:r w:rsidR="00457EA3" w:rsidRPr="002B1B71" w:rsidDel="00CC69E6">
          <w:rPr>
            <w:rFonts w:ascii="ＭＳ 明朝" w:hAnsi="ＭＳ 明朝" w:hint="eastAsia"/>
            <w:szCs w:val="21"/>
            <w:u w:val="single"/>
            <w:rPrChange w:id="40" w:author="FJ-USER" w:date="2013-05-17T16:44:00Z">
              <w:rPr>
                <w:rFonts w:ascii="ＭＳ ゴシック" w:eastAsia="ＭＳ ゴシック" w:hAnsi="ＭＳ ゴシック" w:hint="eastAsia"/>
                <w:szCs w:val="21"/>
                <w:u w:val="single"/>
              </w:rPr>
            </w:rPrChange>
          </w:rPr>
          <w:delText>生活保護世帯に対</w:delText>
        </w:r>
        <w:r w:rsidR="00FF5ED8" w:rsidRPr="002B1B71" w:rsidDel="00CC69E6">
          <w:rPr>
            <w:rFonts w:ascii="ＭＳ 明朝" w:hAnsi="ＭＳ 明朝" w:hint="eastAsia"/>
            <w:szCs w:val="21"/>
            <w:u w:val="single"/>
            <w:rPrChange w:id="41" w:author="FJ-USER" w:date="2013-05-17T16:44:00Z">
              <w:rPr>
                <w:rFonts w:ascii="ＭＳ ゴシック" w:eastAsia="ＭＳ ゴシック" w:hAnsi="ＭＳ ゴシック" w:hint="eastAsia"/>
                <w:szCs w:val="21"/>
                <w:u w:val="single"/>
              </w:rPr>
            </w:rPrChange>
          </w:rPr>
          <w:delText>する</w:delText>
        </w:r>
        <w:r w:rsidR="00457EA3" w:rsidRPr="002B1B71" w:rsidDel="00CC69E6">
          <w:rPr>
            <w:rFonts w:ascii="ＭＳ 明朝" w:hAnsi="ＭＳ 明朝" w:hint="eastAsia"/>
            <w:szCs w:val="21"/>
            <w:u w:val="single"/>
            <w:rPrChange w:id="42" w:author="FJ-USER" w:date="2013-05-17T16:44:00Z">
              <w:rPr>
                <w:rFonts w:ascii="ＭＳ ゴシック" w:eastAsia="ＭＳ ゴシック" w:hAnsi="ＭＳ ゴシック" w:hint="eastAsia"/>
                <w:szCs w:val="21"/>
                <w:u w:val="single"/>
              </w:rPr>
            </w:rPrChange>
          </w:rPr>
          <w:delText>工事代金の支払い</w:delText>
        </w:r>
        <w:r w:rsidR="00FF5ED8" w:rsidRPr="002B1B71" w:rsidDel="00CC69E6">
          <w:rPr>
            <w:rFonts w:ascii="ＭＳ 明朝" w:hAnsi="ＭＳ 明朝" w:hint="eastAsia"/>
            <w:szCs w:val="21"/>
            <w:u w:val="single"/>
            <w:rPrChange w:id="43" w:author="FJ-USER" w:date="2013-05-17T16:44:00Z">
              <w:rPr>
                <w:rFonts w:ascii="ＭＳ ゴシック" w:eastAsia="ＭＳ ゴシック" w:hAnsi="ＭＳ ゴシック" w:hint="eastAsia"/>
                <w:szCs w:val="21"/>
                <w:u w:val="single"/>
              </w:rPr>
            </w:rPrChange>
          </w:rPr>
          <w:delText>は、</w:delText>
        </w:r>
        <w:r w:rsidR="00457EA3" w:rsidRPr="002B1B71" w:rsidDel="00CC69E6">
          <w:rPr>
            <w:rFonts w:ascii="ＭＳ 明朝" w:hAnsi="ＭＳ 明朝" w:hint="eastAsia"/>
            <w:szCs w:val="21"/>
            <w:u w:val="single"/>
            <w:rPrChange w:id="44" w:author="FJ-USER" w:date="2013-05-17T16:44:00Z">
              <w:rPr>
                <w:rFonts w:ascii="ＭＳ ゴシック" w:eastAsia="ＭＳ ゴシック" w:hAnsi="ＭＳ ゴシック" w:hint="eastAsia"/>
                <w:szCs w:val="21"/>
                <w:u w:val="single"/>
              </w:rPr>
            </w:rPrChange>
          </w:rPr>
          <w:delText>工事</w:delText>
        </w:r>
        <w:r w:rsidR="00FF5ED8" w:rsidRPr="002B1B71" w:rsidDel="00CC69E6">
          <w:rPr>
            <w:rFonts w:ascii="ＭＳ 明朝" w:hAnsi="ＭＳ 明朝" w:hint="eastAsia"/>
            <w:szCs w:val="21"/>
            <w:u w:val="single"/>
            <w:rPrChange w:id="45" w:author="FJ-USER" w:date="2013-05-17T16:44:00Z">
              <w:rPr>
                <w:rFonts w:ascii="ＭＳ ゴシック" w:eastAsia="ＭＳ ゴシック" w:hAnsi="ＭＳ ゴシック" w:hint="eastAsia"/>
                <w:szCs w:val="21"/>
                <w:u w:val="single"/>
              </w:rPr>
            </w:rPrChange>
          </w:rPr>
          <w:delText>完了</w:delText>
        </w:r>
        <w:r w:rsidR="00457EA3" w:rsidRPr="002B1B71" w:rsidDel="00CC69E6">
          <w:rPr>
            <w:rFonts w:ascii="ＭＳ 明朝" w:hAnsi="ＭＳ 明朝" w:hint="eastAsia"/>
            <w:szCs w:val="21"/>
            <w:u w:val="single"/>
            <w:rPrChange w:id="46" w:author="FJ-USER" w:date="2013-05-17T16:44:00Z">
              <w:rPr>
                <w:rFonts w:ascii="ＭＳ ゴシック" w:eastAsia="ＭＳ ゴシック" w:hAnsi="ＭＳ ゴシック" w:hint="eastAsia"/>
                <w:szCs w:val="21"/>
                <w:u w:val="single"/>
              </w:rPr>
            </w:rPrChange>
          </w:rPr>
          <w:delText>後に申請者から</w:delText>
        </w:r>
        <w:r w:rsidR="00FF5ED8" w:rsidRPr="002B1B71" w:rsidDel="00CC69E6">
          <w:rPr>
            <w:rFonts w:ascii="ＭＳ 明朝" w:hAnsi="ＭＳ 明朝" w:hint="eastAsia"/>
            <w:szCs w:val="21"/>
            <w:u w:val="single"/>
            <w:rPrChange w:id="47" w:author="FJ-USER" w:date="2013-05-17T16:44:00Z">
              <w:rPr>
                <w:rFonts w:ascii="ＭＳ ゴシック" w:eastAsia="ＭＳ ゴシック" w:hAnsi="ＭＳ ゴシック" w:hint="eastAsia"/>
                <w:szCs w:val="21"/>
                <w:u w:val="single"/>
              </w:rPr>
            </w:rPrChange>
          </w:rPr>
          <w:delText>の委任に基づいて</w:delText>
        </w:r>
        <w:r w:rsidR="00457EA3" w:rsidRPr="002B1B71" w:rsidDel="00CC69E6">
          <w:rPr>
            <w:rFonts w:ascii="ＭＳ 明朝" w:hAnsi="ＭＳ 明朝" w:hint="eastAsia"/>
            <w:szCs w:val="21"/>
            <w:u w:val="single"/>
            <w:rPrChange w:id="48" w:author="FJ-USER" w:date="2013-05-17T16:44:00Z">
              <w:rPr>
                <w:rFonts w:ascii="ＭＳ ゴシック" w:eastAsia="ＭＳ ゴシック" w:hAnsi="ＭＳ ゴシック" w:hint="eastAsia"/>
                <w:szCs w:val="21"/>
                <w:u w:val="single"/>
              </w:rPr>
            </w:rPrChange>
          </w:rPr>
          <w:delText>工事</w:delText>
        </w:r>
        <w:r w:rsidR="00FF5ED8" w:rsidRPr="002B1B71" w:rsidDel="00CC69E6">
          <w:rPr>
            <w:rFonts w:ascii="ＭＳ 明朝" w:hAnsi="ＭＳ 明朝" w:hint="eastAsia"/>
            <w:szCs w:val="21"/>
            <w:u w:val="single"/>
            <w:rPrChange w:id="49" w:author="FJ-USER" w:date="2013-05-17T16:44:00Z">
              <w:rPr>
                <w:rFonts w:ascii="ＭＳ ゴシック" w:eastAsia="ＭＳ ゴシック" w:hAnsi="ＭＳ ゴシック" w:hint="eastAsia"/>
                <w:szCs w:val="21"/>
                <w:u w:val="single"/>
              </w:rPr>
            </w:rPrChange>
          </w:rPr>
          <w:delText>施工</w:delText>
        </w:r>
        <w:r w:rsidR="00457EA3" w:rsidRPr="002B1B71" w:rsidDel="00CC69E6">
          <w:rPr>
            <w:rFonts w:ascii="ＭＳ 明朝" w:hAnsi="ＭＳ 明朝" w:hint="eastAsia"/>
            <w:szCs w:val="21"/>
            <w:u w:val="single"/>
            <w:rPrChange w:id="50" w:author="FJ-USER" w:date="2013-05-17T16:44:00Z">
              <w:rPr>
                <w:rFonts w:ascii="ＭＳ ゴシック" w:eastAsia="ＭＳ ゴシック" w:hAnsi="ＭＳ ゴシック" w:hint="eastAsia"/>
                <w:szCs w:val="21"/>
                <w:u w:val="single"/>
              </w:rPr>
            </w:rPrChange>
          </w:rPr>
          <w:delText>業者へ</w:delText>
        </w:r>
        <w:r w:rsidR="00FF5ED8" w:rsidRPr="002B1B71" w:rsidDel="00CC69E6">
          <w:rPr>
            <w:rFonts w:ascii="ＭＳ 明朝" w:hAnsi="ＭＳ 明朝" w:hint="eastAsia"/>
            <w:szCs w:val="21"/>
            <w:u w:val="single"/>
            <w:rPrChange w:id="51" w:author="FJ-USER" w:date="2013-05-17T16:44:00Z">
              <w:rPr>
                <w:rFonts w:ascii="ＭＳ ゴシック" w:eastAsia="ＭＳ ゴシック" w:hAnsi="ＭＳ ゴシック" w:hint="eastAsia"/>
                <w:szCs w:val="21"/>
                <w:u w:val="single"/>
              </w:rPr>
            </w:rPrChange>
          </w:rPr>
          <w:delText>直接支払う</w:delText>
        </w:r>
        <w:r w:rsidR="00457EA3" w:rsidRPr="002B1B71" w:rsidDel="00CC69E6">
          <w:rPr>
            <w:rFonts w:ascii="ＭＳ 明朝" w:hAnsi="ＭＳ 明朝" w:hint="eastAsia"/>
            <w:szCs w:val="21"/>
            <w:u w:val="single"/>
            <w:rPrChange w:id="52" w:author="FJ-USER" w:date="2013-05-17T16:44:00Z">
              <w:rPr>
                <w:rFonts w:ascii="ＭＳ ゴシック" w:eastAsia="ＭＳ ゴシック" w:hAnsi="ＭＳ ゴシック" w:hint="eastAsia"/>
                <w:szCs w:val="21"/>
                <w:u w:val="single"/>
              </w:rPr>
            </w:rPrChange>
          </w:rPr>
          <w:delText>制度が設けられております。</w:delText>
        </w:r>
      </w:del>
    </w:p>
    <w:p w:rsidR="00457EA3" w:rsidRPr="00F1736A" w:rsidDel="00CC69E6" w:rsidRDefault="00457EA3" w:rsidP="003B6CE2">
      <w:pPr>
        <w:ind w:firstLineChars="87" w:firstLine="183"/>
        <w:rPr>
          <w:del w:id="53" w:author="FJ-USER" w:date="2013-05-17T16:41:00Z"/>
          <w:rFonts w:ascii="ＭＳ 明朝" w:hAnsi="ＭＳ 明朝" w:hint="eastAsia"/>
          <w:szCs w:val="21"/>
        </w:rPr>
      </w:pPr>
      <w:del w:id="54" w:author="FJ-USER" w:date="2013-05-17T16:41:00Z">
        <w:r w:rsidRPr="00F1736A" w:rsidDel="00CC69E6">
          <w:rPr>
            <w:rFonts w:ascii="ＭＳ 明朝" w:hAnsi="ＭＳ 明朝" w:hint="eastAsia"/>
            <w:szCs w:val="21"/>
          </w:rPr>
          <w:delText>今回の募集は、この補助金の交付を受けるため、</w:delText>
        </w:r>
        <w:r w:rsidRPr="002B1B71" w:rsidDel="00CC69E6">
          <w:rPr>
            <w:rFonts w:ascii="ＭＳ 明朝" w:hAnsi="ＭＳ 明朝" w:hint="eastAsia"/>
            <w:szCs w:val="21"/>
            <w:u w:val="single"/>
            <w:rPrChange w:id="55" w:author="FJ-USER" w:date="2013-05-17T16:44:00Z">
              <w:rPr>
                <w:rFonts w:ascii="ＭＳ ゴシック" w:eastAsia="ＭＳ ゴシック" w:hAnsi="ＭＳ ゴシック" w:hint="eastAsia"/>
                <w:szCs w:val="21"/>
                <w:u w:val="single"/>
              </w:rPr>
            </w:rPrChange>
          </w:rPr>
          <w:delText>住宅の所有者等（助成申込を行う生活保護世帯）自らが空調機器等の更新工事を発注する際に施工業者を決定するために参考として使用する名簿を作成するものです。</w:delText>
        </w:r>
      </w:del>
    </w:p>
    <w:p w:rsidR="00457EA3" w:rsidRPr="00E0743C" w:rsidDel="00CC69E6" w:rsidRDefault="00457EA3" w:rsidP="003B6CE2">
      <w:pPr>
        <w:ind w:firstLineChars="87" w:firstLine="183"/>
        <w:rPr>
          <w:del w:id="56" w:author="FJ-USER" w:date="2013-05-17T16:41:00Z"/>
          <w:rFonts w:ascii="ＭＳ 明朝" w:hAnsi="ＭＳ 明朝" w:hint="eastAsia"/>
          <w:szCs w:val="21"/>
        </w:rPr>
      </w:pPr>
      <w:del w:id="57" w:author="FJ-USER" w:date="2013-05-17T16:41:00Z">
        <w:r w:rsidRPr="00E0743C" w:rsidDel="00CC69E6">
          <w:rPr>
            <w:rFonts w:ascii="ＭＳ 明朝" w:hAnsi="ＭＳ 明朝" w:hint="eastAsia"/>
            <w:szCs w:val="21"/>
          </w:rPr>
          <w:delText>つきましては、当該名簿への登載を希望される更新工事協力業者を募集しますので、以下に示す内容を十分ご理解の上応募していただ</w:delText>
        </w:r>
        <w:r w:rsidR="00FF5ED8" w:rsidRPr="00E0743C" w:rsidDel="00CC69E6">
          <w:rPr>
            <w:rFonts w:ascii="ＭＳ 明朝" w:hAnsi="ＭＳ 明朝" w:hint="eastAsia"/>
            <w:szCs w:val="21"/>
          </w:rPr>
          <w:delText>きます</w:delText>
        </w:r>
        <w:r w:rsidRPr="00E0743C" w:rsidDel="00CC69E6">
          <w:rPr>
            <w:rFonts w:ascii="ＭＳ 明朝" w:hAnsi="ＭＳ 明朝" w:hint="eastAsia"/>
            <w:szCs w:val="21"/>
          </w:rPr>
          <w:delText>ようお願いします。</w:delText>
        </w:r>
      </w:del>
    </w:p>
    <w:p w:rsidR="00457EA3" w:rsidRPr="00E0743C" w:rsidDel="00CC69E6" w:rsidRDefault="00457EA3" w:rsidP="003B6CE2">
      <w:pPr>
        <w:tabs>
          <w:tab w:val="left" w:pos="840"/>
        </w:tabs>
        <w:ind w:leftChars="-1" w:left="-2" w:firstLineChars="100" w:firstLine="210"/>
        <w:rPr>
          <w:del w:id="58" w:author="FJ-USER" w:date="2013-05-17T16:41:00Z"/>
          <w:rFonts w:ascii="ＭＳ 明朝" w:hAnsi="ＭＳ 明朝" w:hint="eastAsia"/>
          <w:szCs w:val="21"/>
        </w:rPr>
      </w:pPr>
    </w:p>
    <w:p w:rsidR="000332C4" w:rsidRPr="002B1B71" w:rsidDel="00CC69E6" w:rsidRDefault="000332C4" w:rsidP="000332C4">
      <w:pPr>
        <w:tabs>
          <w:tab w:val="left" w:pos="840"/>
        </w:tabs>
        <w:ind w:firstLineChars="50" w:firstLine="105"/>
        <w:jc w:val="center"/>
        <w:rPr>
          <w:del w:id="59" w:author="FJ-USER" w:date="2013-05-17T16:41:00Z"/>
          <w:rFonts w:ascii="ＭＳ 明朝" w:hAnsi="ＭＳ 明朝" w:hint="eastAsia"/>
          <w:szCs w:val="21"/>
          <w:rPrChange w:id="60" w:author="FJ-USER" w:date="2013-05-17T16:44:00Z">
            <w:rPr>
              <w:del w:id="61" w:author="FJ-USER" w:date="2013-05-17T16:41:00Z"/>
              <w:rFonts w:ascii="ＭＳ 明朝" w:hAnsi="ＭＳ 明朝" w:hint="eastAsia"/>
              <w:szCs w:val="21"/>
            </w:rPr>
          </w:rPrChange>
        </w:rPr>
      </w:pPr>
      <w:del w:id="62" w:author="FJ-USER" w:date="2013-05-17T16:41:00Z">
        <w:r w:rsidRPr="002B1B71" w:rsidDel="00CC69E6">
          <w:rPr>
            <w:rFonts w:ascii="ＭＳ 明朝" w:hAnsi="ＭＳ 明朝" w:hint="eastAsia"/>
            <w:szCs w:val="21"/>
            <w:rPrChange w:id="63" w:author="FJ-USER" w:date="2013-05-17T16:44:00Z">
              <w:rPr>
                <w:rFonts w:ascii="ＭＳ 明朝" w:hAnsi="ＭＳ 明朝" w:hint="eastAsia"/>
                <w:szCs w:val="21"/>
              </w:rPr>
            </w:rPrChange>
          </w:rPr>
          <w:delText>記</w:delText>
        </w:r>
      </w:del>
    </w:p>
    <w:p w:rsidR="000332C4" w:rsidRPr="002B1B71" w:rsidDel="00CC69E6" w:rsidRDefault="000332C4" w:rsidP="003B6CE2">
      <w:pPr>
        <w:tabs>
          <w:tab w:val="left" w:pos="840"/>
        </w:tabs>
        <w:ind w:firstLineChars="50" w:firstLine="105"/>
        <w:rPr>
          <w:del w:id="64" w:author="FJ-USER" w:date="2013-05-17T16:41:00Z"/>
          <w:rFonts w:ascii="ＭＳ 明朝" w:hAnsi="ＭＳ 明朝" w:hint="eastAsia"/>
          <w:szCs w:val="21"/>
          <w:rPrChange w:id="65" w:author="FJ-USER" w:date="2013-05-17T16:44:00Z">
            <w:rPr>
              <w:del w:id="66" w:author="FJ-USER" w:date="2013-05-17T16:41:00Z"/>
              <w:rFonts w:ascii="ＭＳ 明朝" w:hAnsi="ＭＳ 明朝" w:hint="eastAsia"/>
              <w:szCs w:val="21"/>
            </w:rPr>
          </w:rPrChange>
        </w:rPr>
      </w:pPr>
    </w:p>
    <w:p w:rsidR="00457EA3" w:rsidRPr="002B1B71" w:rsidDel="00CC69E6" w:rsidRDefault="00457EA3" w:rsidP="003B6CE2">
      <w:pPr>
        <w:tabs>
          <w:tab w:val="left" w:pos="840"/>
        </w:tabs>
        <w:ind w:firstLineChars="50" w:firstLine="105"/>
        <w:rPr>
          <w:del w:id="67" w:author="FJ-USER" w:date="2013-05-17T16:41:00Z"/>
          <w:rFonts w:ascii="ＭＳ 明朝" w:hAnsi="ＭＳ 明朝" w:hint="eastAsia"/>
          <w:szCs w:val="21"/>
          <w:rPrChange w:id="68" w:author="FJ-USER" w:date="2013-05-17T16:44:00Z">
            <w:rPr>
              <w:del w:id="69" w:author="FJ-USER" w:date="2013-05-17T16:41:00Z"/>
              <w:rFonts w:ascii="ＭＳ 明朝" w:hAnsi="ＭＳ 明朝" w:hint="eastAsia"/>
              <w:szCs w:val="21"/>
            </w:rPr>
          </w:rPrChange>
        </w:rPr>
      </w:pPr>
      <w:del w:id="70" w:author="FJ-USER" w:date="2013-05-17T16:41:00Z">
        <w:r w:rsidRPr="002B1B71" w:rsidDel="00CC69E6">
          <w:rPr>
            <w:rFonts w:ascii="ＭＳ 明朝" w:hAnsi="ＭＳ 明朝" w:hint="eastAsia"/>
            <w:szCs w:val="21"/>
            <w:rPrChange w:id="71" w:author="FJ-USER" w:date="2013-05-17T16:44:00Z">
              <w:rPr>
                <w:rFonts w:ascii="ＭＳ 明朝" w:hAnsi="ＭＳ 明朝" w:hint="eastAsia"/>
                <w:szCs w:val="21"/>
              </w:rPr>
            </w:rPrChange>
          </w:rPr>
          <w:delText>Ⅰ 補助の対象となる工事</w:delText>
        </w:r>
      </w:del>
    </w:p>
    <w:p w:rsidR="00457EA3" w:rsidRPr="002B1B71" w:rsidDel="00CC69E6" w:rsidRDefault="00457EA3" w:rsidP="003B6CE2">
      <w:pPr>
        <w:numPr>
          <w:ilvl w:val="0"/>
          <w:numId w:val="17"/>
        </w:numPr>
        <w:tabs>
          <w:tab w:val="left" w:pos="840"/>
          <w:tab w:val="left" w:pos="1155"/>
        </w:tabs>
        <w:spacing w:line="180" w:lineRule="auto"/>
        <w:ind w:left="1985" w:rightChars="-10" w:right="-21" w:hanging="1276"/>
        <w:rPr>
          <w:del w:id="72" w:author="FJ-USER" w:date="2013-05-17T16:41:00Z"/>
          <w:rFonts w:ascii="ＭＳ 明朝" w:hAnsi="ＭＳ 明朝" w:cs="ＭＳ Ｐゴシック" w:hint="eastAsia"/>
          <w:kern w:val="0"/>
          <w:szCs w:val="21"/>
          <w:rPrChange w:id="73" w:author="FJ-USER" w:date="2013-05-17T16:44:00Z">
            <w:rPr>
              <w:del w:id="74" w:author="FJ-USER" w:date="2013-05-17T16:41:00Z"/>
              <w:rFonts w:ascii="ＭＳ 明朝" w:hAnsi="ＭＳ 明朝" w:cs="ＭＳ Ｐゴシック" w:hint="eastAsia"/>
              <w:kern w:val="0"/>
              <w:szCs w:val="21"/>
            </w:rPr>
          </w:rPrChange>
        </w:rPr>
      </w:pPr>
      <w:del w:id="75" w:author="FJ-USER" w:date="2013-05-17T16:41:00Z">
        <w:r w:rsidRPr="002B1B71" w:rsidDel="00CC69E6">
          <w:rPr>
            <w:rFonts w:ascii="ＭＳ 明朝" w:hAnsi="ＭＳ 明朝" w:hint="eastAsia"/>
            <w:kern w:val="0"/>
            <w:szCs w:val="21"/>
            <w:rPrChange w:id="76" w:author="FJ-USER" w:date="2013-05-17T16:44:00Z">
              <w:rPr>
                <w:rFonts w:ascii="ＭＳ 明朝" w:hAnsi="ＭＳ 明朝" w:hint="eastAsia"/>
                <w:kern w:val="0"/>
                <w:szCs w:val="21"/>
              </w:rPr>
            </w:rPrChange>
          </w:rPr>
          <w:delText>更新工事</w:delText>
        </w:r>
        <w:r w:rsidRPr="002B1B71" w:rsidDel="00CC69E6">
          <w:rPr>
            <w:rFonts w:ascii="ＭＳ 明朝" w:hAnsi="ＭＳ 明朝" w:hint="eastAsia"/>
            <w:szCs w:val="21"/>
            <w:rPrChange w:id="77" w:author="FJ-USER" w:date="2013-05-17T16:44:00Z">
              <w:rPr>
                <w:rFonts w:ascii="ＭＳ 明朝" w:hAnsi="ＭＳ 明朝" w:hint="eastAsia"/>
                <w:szCs w:val="21"/>
              </w:rPr>
            </w:rPrChange>
          </w:rPr>
          <w:delText>：</w:delText>
        </w:r>
        <w:r w:rsidRPr="002B1B71" w:rsidDel="00CC69E6">
          <w:rPr>
            <w:rFonts w:ascii="ＭＳ 明朝" w:hAnsi="ＭＳ 明朝" w:cs="ＭＳ Ｐゴシック" w:hint="eastAsia"/>
            <w:kern w:val="0"/>
            <w:szCs w:val="21"/>
            <w:rPrChange w:id="78" w:author="FJ-USER" w:date="2013-05-17T16:44:00Z">
              <w:rPr>
                <w:rFonts w:ascii="ＭＳ 明朝" w:hAnsi="ＭＳ 明朝" w:cs="ＭＳ Ｐゴシック" w:hint="eastAsia"/>
                <w:kern w:val="0"/>
                <w:szCs w:val="21"/>
              </w:rPr>
            </w:rPrChange>
          </w:rPr>
          <w:delText>防音工事で設置した空気調和機器（エアコン・換気装置・レンジ用換気装置）の取替工事</w:delText>
        </w:r>
      </w:del>
    </w:p>
    <w:p w:rsidR="000332C4" w:rsidRPr="002B1B71" w:rsidDel="00CC69E6" w:rsidRDefault="000332C4" w:rsidP="003B6CE2">
      <w:pPr>
        <w:tabs>
          <w:tab w:val="left" w:pos="840"/>
        </w:tabs>
        <w:ind w:firstLineChars="50" w:firstLine="105"/>
        <w:rPr>
          <w:del w:id="79" w:author="FJ-USER" w:date="2013-05-17T16:41:00Z"/>
          <w:rFonts w:ascii="ＭＳ 明朝" w:hAnsi="ＭＳ 明朝" w:cs="ＭＳ Ｐゴシック" w:hint="eastAsia"/>
          <w:kern w:val="0"/>
          <w:szCs w:val="21"/>
          <w:rPrChange w:id="80" w:author="FJ-USER" w:date="2013-05-17T16:44:00Z">
            <w:rPr>
              <w:del w:id="81" w:author="FJ-USER" w:date="2013-05-17T16:41:00Z"/>
              <w:rFonts w:ascii="ＭＳ 明朝" w:hAnsi="ＭＳ 明朝" w:cs="ＭＳ Ｐゴシック" w:hint="eastAsia"/>
              <w:kern w:val="0"/>
              <w:szCs w:val="21"/>
            </w:rPr>
          </w:rPrChange>
        </w:rPr>
      </w:pPr>
    </w:p>
    <w:p w:rsidR="00457EA3" w:rsidRPr="002B1B71" w:rsidDel="00CC69E6" w:rsidRDefault="00457EA3" w:rsidP="003B6CE2">
      <w:pPr>
        <w:tabs>
          <w:tab w:val="left" w:pos="840"/>
        </w:tabs>
        <w:ind w:firstLineChars="50" w:firstLine="105"/>
        <w:rPr>
          <w:del w:id="82" w:author="FJ-USER" w:date="2013-05-17T16:41:00Z"/>
          <w:rFonts w:ascii="ＭＳ 明朝" w:hAnsi="ＭＳ 明朝" w:hint="eastAsia"/>
          <w:szCs w:val="21"/>
          <w:rPrChange w:id="83" w:author="FJ-USER" w:date="2013-05-17T16:44:00Z">
            <w:rPr>
              <w:del w:id="84" w:author="FJ-USER" w:date="2013-05-17T16:41:00Z"/>
              <w:rFonts w:ascii="ＭＳ 明朝" w:hAnsi="ＭＳ 明朝" w:hint="eastAsia"/>
              <w:szCs w:val="21"/>
            </w:rPr>
          </w:rPrChange>
        </w:rPr>
      </w:pPr>
      <w:del w:id="85" w:author="FJ-USER" w:date="2013-05-17T16:41:00Z">
        <w:r w:rsidRPr="002B1B71" w:rsidDel="00CC69E6">
          <w:rPr>
            <w:rFonts w:ascii="ＭＳ 明朝" w:hAnsi="ＭＳ 明朝" w:cs="ＭＳ Ｐゴシック" w:hint="eastAsia"/>
            <w:kern w:val="0"/>
            <w:szCs w:val="21"/>
            <w:rPrChange w:id="86" w:author="FJ-USER" w:date="2013-05-17T16:44:00Z">
              <w:rPr>
                <w:rFonts w:ascii="ＭＳ 明朝" w:hAnsi="ＭＳ 明朝" w:cs="ＭＳ Ｐゴシック" w:hint="eastAsia"/>
                <w:kern w:val="0"/>
                <w:szCs w:val="21"/>
              </w:rPr>
            </w:rPrChange>
          </w:rPr>
          <w:delText>Ⅱ　登載の条件と資格</w:delText>
        </w:r>
      </w:del>
    </w:p>
    <w:p w:rsidR="00457EA3" w:rsidRPr="002B1B71" w:rsidDel="00CC69E6" w:rsidRDefault="00457EA3" w:rsidP="00061DE3">
      <w:pPr>
        <w:ind w:firstLineChars="135" w:firstLine="283"/>
        <w:rPr>
          <w:del w:id="87" w:author="FJ-USER" w:date="2013-05-17T16:41:00Z"/>
          <w:rFonts w:ascii="ＭＳ 明朝" w:hAnsi="ＭＳ 明朝" w:hint="eastAsia"/>
          <w:szCs w:val="21"/>
          <w:rPrChange w:id="88" w:author="FJ-USER" w:date="2013-05-17T16:44:00Z">
            <w:rPr>
              <w:del w:id="89" w:author="FJ-USER" w:date="2013-05-17T16:41:00Z"/>
              <w:rFonts w:ascii="ＭＳ 明朝" w:hAnsi="ＭＳ 明朝" w:hint="eastAsia"/>
              <w:szCs w:val="21"/>
            </w:rPr>
          </w:rPrChange>
        </w:rPr>
      </w:pPr>
      <w:del w:id="90" w:author="FJ-USER" w:date="2013-05-17T16:41:00Z">
        <w:r w:rsidRPr="002B1B71" w:rsidDel="00CC69E6">
          <w:rPr>
            <w:rFonts w:ascii="ＭＳ 明朝" w:hAnsi="ＭＳ 明朝" w:hint="eastAsia"/>
            <w:szCs w:val="21"/>
            <w:rPrChange w:id="91" w:author="FJ-USER" w:date="2013-05-17T16:44:00Z">
              <w:rPr>
                <w:rFonts w:ascii="ＭＳ 明朝" w:hAnsi="ＭＳ 明朝" w:hint="eastAsia"/>
                <w:szCs w:val="21"/>
              </w:rPr>
            </w:rPrChange>
          </w:rPr>
          <w:delText xml:space="preserve">１．条件　</w:delText>
        </w:r>
      </w:del>
    </w:p>
    <w:p w:rsidR="00457EA3" w:rsidRPr="002B1B71" w:rsidDel="00CC69E6" w:rsidRDefault="00457EA3" w:rsidP="003B6CE2">
      <w:pPr>
        <w:ind w:leftChars="202" w:left="424"/>
        <w:rPr>
          <w:del w:id="92" w:author="FJ-USER" w:date="2013-05-17T16:41:00Z"/>
          <w:rFonts w:ascii="ＭＳ 明朝" w:hAnsi="ＭＳ 明朝" w:hint="eastAsia"/>
          <w:szCs w:val="21"/>
          <w:rPrChange w:id="93" w:author="FJ-USER" w:date="2013-05-17T16:44:00Z">
            <w:rPr>
              <w:del w:id="94" w:author="FJ-USER" w:date="2013-05-17T16:41:00Z"/>
              <w:rFonts w:ascii="ＭＳ 明朝" w:hAnsi="ＭＳ 明朝" w:hint="eastAsia"/>
              <w:szCs w:val="21"/>
            </w:rPr>
          </w:rPrChange>
        </w:rPr>
      </w:pPr>
      <w:del w:id="95" w:author="FJ-USER" w:date="2013-05-17T16:41:00Z">
        <w:r w:rsidRPr="002B1B71" w:rsidDel="00CC69E6">
          <w:rPr>
            <w:rFonts w:ascii="ＭＳ 明朝" w:hAnsi="ＭＳ 明朝" w:hint="eastAsia"/>
            <w:szCs w:val="21"/>
            <w:rPrChange w:id="96" w:author="FJ-USER" w:date="2013-05-17T16:44:00Z">
              <w:rPr>
                <w:rFonts w:ascii="ＭＳ 明朝" w:hAnsi="ＭＳ 明朝" w:hint="eastAsia"/>
                <w:szCs w:val="21"/>
              </w:rPr>
            </w:rPrChange>
          </w:rPr>
          <w:delText>(1)工事代金の支払いを工事後に申請者からの補助金代理受領での後払いに協力できる者</w:delText>
        </w:r>
      </w:del>
    </w:p>
    <w:p w:rsidR="00457EA3" w:rsidRPr="002B1B71" w:rsidDel="00CC69E6" w:rsidRDefault="00457EA3" w:rsidP="00061DE3">
      <w:pPr>
        <w:tabs>
          <w:tab w:val="left" w:pos="840"/>
        </w:tabs>
        <w:ind w:leftChars="202" w:left="634" w:hangingChars="100" w:hanging="210"/>
        <w:jc w:val="left"/>
        <w:rPr>
          <w:del w:id="97" w:author="FJ-USER" w:date="2013-05-17T16:41:00Z"/>
          <w:rFonts w:ascii="ＭＳ 明朝" w:hAnsi="ＭＳ 明朝" w:hint="eastAsia"/>
          <w:b/>
          <w:szCs w:val="21"/>
          <w:rPrChange w:id="98" w:author="FJ-USER" w:date="2013-05-17T16:44:00Z">
            <w:rPr>
              <w:del w:id="99" w:author="FJ-USER" w:date="2013-05-17T16:41:00Z"/>
              <w:rFonts w:ascii="ＭＳ 明朝" w:hAnsi="ＭＳ 明朝" w:hint="eastAsia"/>
              <w:b/>
              <w:szCs w:val="21"/>
            </w:rPr>
          </w:rPrChange>
        </w:rPr>
      </w:pPr>
      <w:del w:id="100" w:author="FJ-USER" w:date="2013-05-17T16:41:00Z">
        <w:r w:rsidRPr="002B1B71" w:rsidDel="00CC69E6">
          <w:rPr>
            <w:rFonts w:ascii="ＭＳ 明朝" w:hAnsi="ＭＳ 明朝" w:hint="eastAsia"/>
            <w:szCs w:val="21"/>
            <w:rPrChange w:id="101" w:author="FJ-USER" w:date="2013-05-17T16:44:00Z">
              <w:rPr>
                <w:rFonts w:ascii="ＭＳ 明朝" w:hAnsi="ＭＳ 明朝" w:hint="eastAsia"/>
                <w:szCs w:val="21"/>
              </w:rPr>
            </w:rPrChange>
          </w:rPr>
          <w:delText>(2)全額補助金内（基準額以下）の工事を行える者、又は、補助金額を超える工事の場合、申請者から工事時に補助金額を超える代金を受領することで対応できる者</w:delText>
        </w:r>
      </w:del>
    </w:p>
    <w:p w:rsidR="00457EA3" w:rsidRPr="002B1B71" w:rsidDel="00CC69E6" w:rsidRDefault="00457EA3" w:rsidP="003B6CE2">
      <w:pPr>
        <w:tabs>
          <w:tab w:val="left" w:pos="840"/>
        </w:tabs>
        <w:ind w:leftChars="202" w:left="424"/>
        <w:jc w:val="left"/>
        <w:rPr>
          <w:del w:id="102" w:author="FJ-USER" w:date="2013-05-17T16:41:00Z"/>
          <w:rFonts w:ascii="ＭＳ 明朝" w:hAnsi="ＭＳ 明朝" w:hint="eastAsia"/>
          <w:szCs w:val="21"/>
          <w:rPrChange w:id="103" w:author="FJ-USER" w:date="2013-05-17T16:44:00Z">
            <w:rPr>
              <w:del w:id="104" w:author="FJ-USER" w:date="2013-05-17T16:41:00Z"/>
              <w:rFonts w:ascii="ＭＳ 明朝" w:hAnsi="ＭＳ 明朝" w:hint="eastAsia"/>
              <w:szCs w:val="21"/>
            </w:rPr>
          </w:rPrChange>
        </w:rPr>
      </w:pPr>
      <w:del w:id="105" w:author="FJ-USER" w:date="2013-05-17T16:41:00Z">
        <w:r w:rsidRPr="002B1B71" w:rsidDel="00CC69E6">
          <w:rPr>
            <w:rFonts w:ascii="ＭＳ 明朝" w:hAnsi="ＭＳ 明朝" w:hint="eastAsia"/>
            <w:szCs w:val="21"/>
            <w:rPrChange w:id="106" w:author="FJ-USER" w:date="2013-05-17T16:44:00Z">
              <w:rPr>
                <w:rFonts w:ascii="ＭＳ 明朝" w:hAnsi="ＭＳ 明朝" w:hint="eastAsia"/>
                <w:szCs w:val="21"/>
              </w:rPr>
            </w:rPrChange>
          </w:rPr>
          <w:delText>(3)工事に伴う関係書類の作成に協力ができること</w:delText>
        </w:r>
      </w:del>
    </w:p>
    <w:p w:rsidR="00457EA3" w:rsidRPr="002B1B71" w:rsidDel="004B2478" w:rsidRDefault="00457EA3" w:rsidP="00061DE3">
      <w:pPr>
        <w:tabs>
          <w:tab w:val="left" w:pos="840"/>
        </w:tabs>
        <w:ind w:firstLineChars="135" w:firstLine="283"/>
        <w:jc w:val="left"/>
        <w:rPr>
          <w:del w:id="107" w:author="FJ-USER" w:date="2013-05-17T11:47:00Z"/>
          <w:rFonts w:ascii="ＭＳ 明朝" w:hAnsi="ＭＳ 明朝" w:hint="eastAsia"/>
          <w:strike/>
          <w:szCs w:val="21"/>
          <w:rPrChange w:id="108" w:author="FJ-USER" w:date="2013-05-17T16:44:00Z">
            <w:rPr>
              <w:del w:id="109" w:author="FJ-USER" w:date="2013-05-17T11:47:00Z"/>
              <w:rFonts w:ascii="ＭＳ 明朝" w:hAnsi="ＭＳ 明朝" w:hint="eastAsia"/>
              <w:strike/>
              <w:szCs w:val="21"/>
            </w:rPr>
          </w:rPrChange>
        </w:rPr>
      </w:pPr>
      <w:del w:id="110" w:author="FJ-USER" w:date="2013-05-17T16:41:00Z">
        <w:r w:rsidRPr="002B1B71" w:rsidDel="00CC69E6">
          <w:rPr>
            <w:rFonts w:ascii="ＭＳ 明朝" w:hAnsi="ＭＳ 明朝" w:hint="eastAsia"/>
            <w:szCs w:val="21"/>
            <w:rPrChange w:id="111" w:author="FJ-USER" w:date="2013-05-17T16:44:00Z">
              <w:rPr>
                <w:rFonts w:ascii="ＭＳ 明朝" w:hAnsi="ＭＳ 明朝" w:hint="eastAsia"/>
                <w:szCs w:val="21"/>
              </w:rPr>
            </w:rPrChange>
          </w:rPr>
          <w:delText xml:space="preserve">２．資格　</w:delText>
        </w:r>
      </w:del>
      <w:del w:id="112" w:author="FJ-USER" w:date="2013-05-17T11:47:00Z">
        <w:r w:rsidRPr="002B1B71" w:rsidDel="004B2478">
          <w:rPr>
            <w:rFonts w:ascii="ＭＳ 明朝" w:hAnsi="ＭＳ 明朝" w:hint="eastAsia"/>
            <w:szCs w:val="21"/>
            <w:rPrChange w:id="113" w:author="FJ-USER" w:date="2013-05-17T16:44:00Z">
              <w:rPr>
                <w:rFonts w:ascii="ＭＳ 明朝" w:hAnsi="ＭＳ 明朝" w:hint="eastAsia"/>
                <w:szCs w:val="21"/>
              </w:rPr>
            </w:rPrChange>
          </w:rPr>
          <w:delText xml:space="preserve">　</w:delText>
        </w:r>
      </w:del>
    </w:p>
    <w:p w:rsidR="00457EA3" w:rsidRPr="002B1B71" w:rsidDel="00CC69E6" w:rsidRDefault="00457EA3" w:rsidP="004B2478">
      <w:pPr>
        <w:tabs>
          <w:tab w:val="left" w:pos="840"/>
        </w:tabs>
        <w:ind w:firstLineChars="135" w:firstLine="283"/>
        <w:jc w:val="left"/>
        <w:rPr>
          <w:del w:id="114" w:author="FJ-USER" w:date="2013-05-17T16:41:00Z"/>
          <w:rFonts w:ascii="ＭＳ 明朝" w:hAnsi="ＭＳ 明朝" w:hint="eastAsia"/>
          <w:szCs w:val="21"/>
          <w:rPrChange w:id="115" w:author="FJ-USER" w:date="2013-05-17T16:44:00Z">
            <w:rPr>
              <w:del w:id="116" w:author="FJ-USER" w:date="2013-05-17T16:41:00Z"/>
              <w:rFonts w:ascii="ＭＳ 明朝" w:hAnsi="ＭＳ 明朝" w:hint="eastAsia"/>
              <w:szCs w:val="21"/>
            </w:rPr>
          </w:rPrChange>
        </w:rPr>
        <w:pPrChange w:id="117" w:author="FJ-USER" w:date="2013-05-17T11:47:00Z">
          <w:pPr>
            <w:tabs>
              <w:tab w:val="left" w:pos="840"/>
            </w:tabs>
            <w:ind w:firstLineChars="200" w:firstLine="420"/>
          </w:pPr>
        </w:pPrChange>
      </w:pPr>
      <w:del w:id="118" w:author="FJ-USER" w:date="2013-05-17T11:47:00Z">
        <w:r w:rsidRPr="002B1B71" w:rsidDel="004B2478">
          <w:rPr>
            <w:rFonts w:ascii="ＭＳ 明朝" w:hAnsi="ＭＳ 明朝" w:hint="eastAsia"/>
            <w:szCs w:val="21"/>
            <w:rPrChange w:id="119" w:author="FJ-USER" w:date="2013-05-17T16:44:00Z">
              <w:rPr>
                <w:rFonts w:ascii="ＭＳ 明朝" w:hAnsi="ＭＳ 明朝" w:hint="eastAsia"/>
                <w:szCs w:val="21"/>
              </w:rPr>
            </w:rPrChange>
          </w:rPr>
          <w:delText>（１）施工業者</w:delText>
        </w:r>
      </w:del>
      <w:del w:id="120" w:author="FJ-USER" w:date="2013-05-17T16:41:00Z">
        <w:r w:rsidRPr="002B1B71" w:rsidDel="00CC69E6">
          <w:rPr>
            <w:rFonts w:ascii="ＭＳ 明朝" w:hAnsi="ＭＳ 明朝" w:hint="eastAsia"/>
            <w:szCs w:val="21"/>
            <w:rPrChange w:id="121" w:author="FJ-USER" w:date="2013-05-17T16:44:00Z">
              <w:rPr>
                <w:rFonts w:ascii="ＭＳ 明朝" w:hAnsi="ＭＳ 明朝" w:hint="eastAsia"/>
                <w:szCs w:val="21"/>
              </w:rPr>
            </w:rPrChange>
          </w:rPr>
          <w:delText>（以下の要件のいずれかに該当すること）</w:delText>
        </w:r>
      </w:del>
    </w:p>
    <w:p w:rsidR="00457EA3" w:rsidRPr="002B1B71" w:rsidDel="00CC69E6" w:rsidRDefault="00457EA3" w:rsidP="003B6CE2">
      <w:pPr>
        <w:tabs>
          <w:tab w:val="left" w:pos="840"/>
        </w:tabs>
        <w:ind w:leftChars="313" w:left="972" w:hangingChars="150" w:hanging="315"/>
        <w:rPr>
          <w:del w:id="122" w:author="FJ-USER" w:date="2013-05-17T16:41:00Z"/>
          <w:rFonts w:ascii="ＭＳ 明朝" w:hAnsi="ＭＳ 明朝" w:hint="eastAsia"/>
          <w:szCs w:val="21"/>
          <w:rPrChange w:id="123" w:author="FJ-USER" w:date="2013-05-17T16:44:00Z">
            <w:rPr>
              <w:del w:id="124" w:author="FJ-USER" w:date="2013-05-17T16:41:00Z"/>
              <w:rFonts w:ascii="ＭＳ 明朝" w:hAnsi="ＭＳ 明朝" w:hint="eastAsia"/>
              <w:szCs w:val="21"/>
            </w:rPr>
          </w:rPrChange>
        </w:rPr>
      </w:pPr>
      <w:del w:id="125" w:author="FJ-USER" w:date="2013-05-17T11:49:00Z">
        <w:r w:rsidRPr="002B1B71" w:rsidDel="004B2478">
          <w:rPr>
            <w:rFonts w:ascii="ＭＳ 明朝" w:hAnsi="ＭＳ 明朝" w:hint="eastAsia"/>
            <w:szCs w:val="21"/>
            <w:rPrChange w:id="126" w:author="FJ-USER" w:date="2013-05-17T16:44:00Z">
              <w:rPr>
                <w:rFonts w:ascii="ＭＳ 明朝" w:hAnsi="ＭＳ 明朝" w:hint="eastAsia"/>
                <w:szCs w:val="21"/>
              </w:rPr>
            </w:rPrChange>
          </w:rPr>
          <w:delText>イ</w:delText>
        </w:r>
      </w:del>
      <w:del w:id="127" w:author="FJ-USER" w:date="2013-05-17T16:41:00Z">
        <w:r w:rsidRPr="002B1B71" w:rsidDel="00CC69E6">
          <w:rPr>
            <w:rFonts w:ascii="ＭＳ 明朝" w:hAnsi="ＭＳ 明朝" w:hint="eastAsia"/>
            <w:szCs w:val="21"/>
            <w:rPrChange w:id="128" w:author="FJ-USER" w:date="2013-05-17T16:44:00Z">
              <w:rPr>
                <w:rFonts w:ascii="ＭＳ 明朝" w:hAnsi="ＭＳ 明朝" w:hint="eastAsia"/>
                <w:szCs w:val="21"/>
              </w:rPr>
            </w:rPrChange>
          </w:rPr>
          <w:delText xml:space="preserve"> 建設業法（昭和24年法律第100号）第3条の第1項の規定によるに建築工事業、電気工事業又は管工事業の許可を有する者</w:delText>
        </w:r>
      </w:del>
    </w:p>
    <w:p w:rsidR="004B2478" w:rsidRPr="002B1B71" w:rsidDel="00CC69E6" w:rsidRDefault="00457EA3" w:rsidP="003B6CE2">
      <w:pPr>
        <w:pStyle w:val="a5"/>
        <w:ind w:leftChars="300" w:left="945" w:hangingChars="150" w:hanging="315"/>
        <w:rPr>
          <w:del w:id="129" w:author="FJ-USER" w:date="2013-05-17T16:41:00Z"/>
          <w:rFonts w:ascii="ＭＳ 明朝" w:hAnsi="ＭＳ 明朝" w:hint="eastAsia"/>
          <w:szCs w:val="21"/>
          <w:rPrChange w:id="130" w:author="FJ-USER" w:date="2013-05-17T16:44:00Z">
            <w:rPr>
              <w:del w:id="131" w:author="FJ-USER" w:date="2013-05-17T16:41:00Z"/>
              <w:rFonts w:ascii="ＭＳ 明朝" w:hAnsi="ＭＳ 明朝" w:hint="eastAsia"/>
              <w:szCs w:val="21"/>
            </w:rPr>
          </w:rPrChange>
        </w:rPr>
      </w:pPr>
      <w:del w:id="132" w:author="FJ-USER" w:date="2013-05-17T11:49:00Z">
        <w:r w:rsidRPr="002B1B71" w:rsidDel="004B2478">
          <w:rPr>
            <w:rFonts w:ascii="ＭＳ 明朝" w:hAnsi="ＭＳ 明朝" w:hint="eastAsia"/>
            <w:szCs w:val="21"/>
            <w:rPrChange w:id="133" w:author="FJ-USER" w:date="2013-05-17T16:44:00Z">
              <w:rPr>
                <w:rFonts w:ascii="ＭＳ 明朝" w:hAnsi="ＭＳ 明朝" w:hint="eastAsia"/>
                <w:szCs w:val="21"/>
              </w:rPr>
            </w:rPrChange>
          </w:rPr>
          <w:delText>ロ</w:delText>
        </w:r>
      </w:del>
      <w:del w:id="134" w:author="FJ-USER" w:date="2013-05-17T16:41:00Z">
        <w:r w:rsidRPr="002B1B71" w:rsidDel="00CC69E6">
          <w:rPr>
            <w:rFonts w:ascii="ＭＳ 明朝" w:hAnsi="ＭＳ 明朝" w:hint="eastAsia"/>
            <w:szCs w:val="21"/>
            <w:rPrChange w:id="135" w:author="FJ-USER" w:date="2013-05-17T16:44:00Z">
              <w:rPr>
                <w:rFonts w:ascii="ＭＳ 明朝" w:hAnsi="ＭＳ 明朝" w:hint="eastAsia"/>
                <w:szCs w:val="21"/>
              </w:rPr>
            </w:rPrChange>
          </w:rPr>
          <w:delText xml:space="preserve"> 電気工事業の業務の適正化に関する法律（昭和45年法律第96号）第3条第1項の規定による登録を受けている者</w:delText>
        </w:r>
      </w:del>
    </w:p>
    <w:p w:rsidR="00457EA3" w:rsidRPr="002B1B71" w:rsidDel="004B2478" w:rsidRDefault="00457EA3" w:rsidP="003B6CE2">
      <w:pPr>
        <w:pStyle w:val="a5"/>
        <w:ind w:left="0" w:firstLineChars="200" w:firstLine="420"/>
        <w:rPr>
          <w:del w:id="136" w:author="FJ-USER" w:date="2013-05-17T11:48:00Z"/>
          <w:rFonts w:ascii="ＭＳ 明朝" w:hAnsi="ＭＳ 明朝" w:hint="eastAsia"/>
          <w:szCs w:val="21"/>
          <w:rPrChange w:id="137" w:author="FJ-USER" w:date="2013-05-17T16:44:00Z">
            <w:rPr>
              <w:del w:id="138" w:author="FJ-USER" w:date="2013-05-17T11:48:00Z"/>
              <w:rFonts w:ascii="ＭＳ 明朝" w:hAnsi="ＭＳ 明朝" w:hint="eastAsia"/>
              <w:szCs w:val="21"/>
            </w:rPr>
          </w:rPrChange>
        </w:rPr>
      </w:pPr>
      <w:del w:id="139" w:author="FJ-USER" w:date="2013-05-17T11:48:00Z">
        <w:r w:rsidRPr="002B1B71" w:rsidDel="004B2478">
          <w:rPr>
            <w:rFonts w:ascii="ＭＳ 明朝" w:hAnsi="ＭＳ 明朝" w:hint="eastAsia"/>
            <w:szCs w:val="21"/>
            <w:rPrChange w:id="140" w:author="FJ-USER" w:date="2013-05-17T16:44:00Z">
              <w:rPr>
                <w:rFonts w:ascii="ＭＳ 明朝" w:hAnsi="ＭＳ 明朝" w:hint="eastAsia"/>
                <w:szCs w:val="21"/>
              </w:rPr>
            </w:rPrChange>
          </w:rPr>
          <w:delText>（２）小売店等</w:delText>
        </w:r>
      </w:del>
    </w:p>
    <w:p w:rsidR="00457EA3" w:rsidRPr="002B1B71" w:rsidDel="00CC69E6" w:rsidRDefault="00457EA3" w:rsidP="004B2478">
      <w:pPr>
        <w:pStyle w:val="a5"/>
        <w:ind w:left="0" w:firstLineChars="200" w:firstLine="420"/>
        <w:rPr>
          <w:del w:id="141" w:author="FJ-USER" w:date="2013-05-17T16:41:00Z"/>
          <w:rFonts w:ascii="ＭＳ 明朝" w:hAnsi="ＭＳ 明朝" w:hint="eastAsia"/>
          <w:szCs w:val="21"/>
          <w:rPrChange w:id="142" w:author="FJ-USER" w:date="2013-05-17T16:44:00Z">
            <w:rPr>
              <w:del w:id="143" w:author="FJ-USER" w:date="2013-05-17T16:41:00Z"/>
              <w:rFonts w:ascii="ＭＳ 明朝" w:hAnsi="ＭＳ 明朝" w:hint="eastAsia"/>
              <w:szCs w:val="21"/>
            </w:rPr>
          </w:rPrChange>
        </w:rPr>
        <w:pPrChange w:id="144" w:author="FJ-USER" w:date="2013-05-17T11:48:00Z">
          <w:pPr>
            <w:pStyle w:val="a5"/>
          </w:pPr>
        </w:pPrChange>
      </w:pPr>
      <w:del w:id="145" w:author="FJ-USER" w:date="2013-05-17T11:48:00Z">
        <w:r w:rsidRPr="002B1B71" w:rsidDel="004B2478">
          <w:rPr>
            <w:rFonts w:ascii="ＭＳ 明朝" w:hAnsi="ＭＳ 明朝" w:hint="eastAsia"/>
            <w:szCs w:val="21"/>
            <w:rPrChange w:id="146" w:author="FJ-USER" w:date="2013-05-17T16:44:00Z">
              <w:rPr>
                <w:rFonts w:ascii="ＭＳ 明朝" w:hAnsi="ＭＳ 明朝" w:hint="eastAsia"/>
                <w:szCs w:val="21"/>
              </w:rPr>
            </w:rPrChange>
          </w:rPr>
          <w:delText>（１）の許可等を有する業者と協力関係をもつ者</w:delText>
        </w:r>
      </w:del>
    </w:p>
    <w:p w:rsidR="00457EA3" w:rsidRPr="002B1B71" w:rsidDel="00CC69E6" w:rsidRDefault="00457EA3" w:rsidP="003B6CE2">
      <w:pPr>
        <w:tabs>
          <w:tab w:val="left" w:pos="840"/>
          <w:tab w:val="left" w:pos="1050"/>
        </w:tabs>
        <w:ind w:firstLineChars="50" w:firstLine="105"/>
        <w:rPr>
          <w:del w:id="147" w:author="FJ-USER" w:date="2013-05-17T16:41:00Z"/>
          <w:rFonts w:ascii="ＭＳ 明朝" w:hAnsi="ＭＳ 明朝" w:hint="eastAsia"/>
          <w:szCs w:val="21"/>
          <w:rPrChange w:id="148" w:author="FJ-USER" w:date="2013-05-17T16:44:00Z">
            <w:rPr>
              <w:del w:id="149" w:author="FJ-USER" w:date="2013-05-17T16:41:00Z"/>
              <w:rFonts w:ascii="ＭＳ 明朝" w:hAnsi="ＭＳ 明朝" w:hint="eastAsia"/>
              <w:szCs w:val="21"/>
            </w:rPr>
          </w:rPrChange>
        </w:rPr>
      </w:pPr>
      <w:del w:id="150" w:author="FJ-USER" w:date="2013-05-17T16:41:00Z">
        <w:r w:rsidRPr="002B1B71" w:rsidDel="00CC69E6">
          <w:rPr>
            <w:rFonts w:ascii="ＭＳ 明朝" w:hAnsi="ＭＳ 明朝" w:hint="eastAsia"/>
            <w:szCs w:val="21"/>
            <w:rPrChange w:id="151" w:author="FJ-USER" w:date="2013-05-17T16:44:00Z">
              <w:rPr>
                <w:rFonts w:ascii="ＭＳ 明朝" w:hAnsi="ＭＳ 明朝" w:hint="eastAsia"/>
                <w:szCs w:val="21"/>
              </w:rPr>
            </w:rPrChange>
          </w:rPr>
          <w:delText>Ⅲ　応募の方法</w:delText>
        </w:r>
      </w:del>
    </w:p>
    <w:p w:rsidR="00457EA3" w:rsidRPr="002B1B71" w:rsidDel="00CC69E6" w:rsidRDefault="00457EA3" w:rsidP="003B6CE2">
      <w:pPr>
        <w:tabs>
          <w:tab w:val="left" w:pos="840"/>
        </w:tabs>
        <w:ind w:firstLineChars="100" w:firstLine="210"/>
        <w:rPr>
          <w:del w:id="152" w:author="FJ-USER" w:date="2013-05-17T16:41:00Z"/>
          <w:rFonts w:ascii="ＭＳ 明朝" w:hAnsi="ＭＳ 明朝" w:hint="eastAsia"/>
          <w:szCs w:val="21"/>
          <w:rPrChange w:id="153" w:author="FJ-USER" w:date="2013-05-17T16:44:00Z">
            <w:rPr>
              <w:del w:id="154" w:author="FJ-USER" w:date="2013-05-17T16:41:00Z"/>
              <w:rFonts w:ascii="ＭＳ 明朝" w:hAnsi="ＭＳ 明朝" w:hint="eastAsia"/>
              <w:szCs w:val="21"/>
            </w:rPr>
          </w:rPrChange>
        </w:rPr>
      </w:pPr>
      <w:del w:id="155" w:author="FJ-USER" w:date="2013-05-17T16:41:00Z">
        <w:r w:rsidRPr="002B1B71" w:rsidDel="00CC69E6">
          <w:rPr>
            <w:rFonts w:ascii="ＭＳ 明朝" w:hAnsi="ＭＳ 明朝" w:hint="eastAsia"/>
            <w:szCs w:val="21"/>
            <w:rPrChange w:id="156" w:author="FJ-USER" w:date="2013-05-17T16:44:00Z">
              <w:rPr>
                <w:rFonts w:ascii="ＭＳ 明朝" w:hAnsi="ＭＳ 明朝" w:hint="eastAsia"/>
                <w:szCs w:val="21"/>
              </w:rPr>
            </w:rPrChange>
          </w:rPr>
          <w:delText>１．申込方法等</w:delText>
        </w:r>
      </w:del>
    </w:p>
    <w:p w:rsidR="00457EA3" w:rsidRPr="002B1B71" w:rsidDel="00CC69E6" w:rsidRDefault="00457EA3" w:rsidP="00457EA3">
      <w:pPr>
        <w:tabs>
          <w:tab w:val="left" w:pos="840"/>
          <w:tab w:val="left" w:pos="1575"/>
        </w:tabs>
        <w:ind w:leftChars="261" w:left="548"/>
        <w:rPr>
          <w:del w:id="157" w:author="FJ-USER" w:date="2013-05-17T16:41:00Z"/>
          <w:rFonts w:ascii="ＭＳ 明朝" w:hAnsi="ＭＳ 明朝" w:hint="eastAsia"/>
          <w:szCs w:val="21"/>
          <w:rPrChange w:id="158" w:author="FJ-USER" w:date="2013-05-17T16:44:00Z">
            <w:rPr>
              <w:del w:id="159" w:author="FJ-USER" w:date="2013-05-17T16:41:00Z"/>
              <w:rFonts w:ascii="ＭＳ 明朝" w:hAnsi="ＭＳ 明朝" w:hint="eastAsia"/>
              <w:szCs w:val="21"/>
            </w:rPr>
          </w:rPrChange>
        </w:rPr>
      </w:pPr>
      <w:del w:id="160" w:author="FJ-USER" w:date="2013-05-17T16:41:00Z">
        <w:r w:rsidRPr="002B1B71" w:rsidDel="00CC69E6">
          <w:rPr>
            <w:rFonts w:ascii="ＭＳ 明朝" w:hAnsi="ＭＳ 明朝" w:hint="eastAsia"/>
            <w:szCs w:val="21"/>
            <w:rPrChange w:id="161" w:author="FJ-USER" w:date="2013-05-17T16:44:00Z">
              <w:rPr>
                <w:rFonts w:ascii="ＭＳ 明朝" w:hAnsi="ＭＳ 明朝" w:hint="eastAsia"/>
                <w:szCs w:val="21"/>
              </w:rPr>
            </w:rPrChange>
          </w:rPr>
          <w:delText>申込書（別添様式</w:delText>
        </w:r>
        <w:r w:rsidR="00061DE3" w:rsidRPr="002B1B71" w:rsidDel="00CC69E6">
          <w:rPr>
            <w:rFonts w:ascii="ＭＳ 明朝" w:hAnsi="ＭＳ 明朝" w:hint="eastAsia"/>
            <w:szCs w:val="21"/>
            <w:rPrChange w:id="162" w:author="FJ-USER" w:date="2013-05-17T16:44:00Z">
              <w:rPr>
                <w:rFonts w:ascii="ＭＳ 明朝" w:hAnsi="ＭＳ 明朝" w:hint="eastAsia"/>
                <w:szCs w:val="21"/>
              </w:rPr>
            </w:rPrChange>
          </w:rPr>
          <w:delText>１</w:delText>
        </w:r>
        <w:r w:rsidRPr="002B1B71" w:rsidDel="00CC69E6">
          <w:rPr>
            <w:rFonts w:ascii="ＭＳ 明朝" w:hAnsi="ＭＳ 明朝" w:hint="eastAsia"/>
            <w:szCs w:val="21"/>
            <w:rPrChange w:id="163" w:author="FJ-USER" w:date="2013-05-17T16:44:00Z">
              <w:rPr>
                <w:rFonts w:ascii="ＭＳ 明朝" w:hAnsi="ＭＳ 明朝" w:hint="eastAsia"/>
                <w:szCs w:val="21"/>
              </w:rPr>
            </w:rPrChange>
          </w:rPr>
          <w:delText>）に必要事項を記入し、次項の添付書類を添えて申込先に郵送又は持参にて申し込むこと。</w:delText>
        </w:r>
      </w:del>
    </w:p>
    <w:p w:rsidR="00457EA3" w:rsidRPr="002B1B71" w:rsidDel="00CC69E6" w:rsidRDefault="00457EA3" w:rsidP="000332C4">
      <w:pPr>
        <w:tabs>
          <w:tab w:val="left" w:pos="840"/>
          <w:tab w:val="left" w:pos="1575"/>
        </w:tabs>
        <w:ind w:firstLineChars="300" w:firstLine="630"/>
        <w:rPr>
          <w:del w:id="164" w:author="FJ-USER" w:date="2013-05-17T16:41:00Z"/>
          <w:rFonts w:ascii="ＭＳ 明朝" w:hAnsi="ＭＳ 明朝" w:hint="eastAsia"/>
          <w:szCs w:val="21"/>
          <w:rPrChange w:id="165" w:author="FJ-USER" w:date="2013-05-17T16:44:00Z">
            <w:rPr>
              <w:del w:id="166" w:author="FJ-USER" w:date="2013-05-17T16:41:00Z"/>
              <w:rFonts w:ascii="ＭＳ 明朝" w:hAnsi="ＭＳ 明朝" w:hint="eastAsia"/>
              <w:szCs w:val="21"/>
            </w:rPr>
          </w:rPrChange>
        </w:rPr>
      </w:pPr>
      <w:del w:id="167" w:author="FJ-USER" w:date="2013-05-17T16:41:00Z">
        <w:r w:rsidRPr="002B1B71" w:rsidDel="00CC69E6">
          <w:rPr>
            <w:rFonts w:ascii="ＭＳ 明朝" w:hAnsi="ＭＳ 明朝" w:hint="eastAsia"/>
            <w:szCs w:val="21"/>
            <w:rPrChange w:id="168" w:author="FJ-USER" w:date="2013-05-17T16:44:00Z">
              <w:rPr>
                <w:rFonts w:ascii="ＭＳ 明朝" w:hAnsi="ＭＳ 明朝" w:hint="eastAsia"/>
                <w:szCs w:val="21"/>
              </w:rPr>
            </w:rPrChange>
          </w:rPr>
          <w:delText xml:space="preserve">・受付時間：土・日曜、祝日、年末年始（12/29～1/3）を除く平日の　</w:delText>
        </w:r>
        <w:r w:rsidR="003E6F25" w:rsidRPr="002B1B71" w:rsidDel="00CC69E6">
          <w:rPr>
            <w:rFonts w:ascii="ＭＳ 明朝" w:hAnsi="ＭＳ 明朝" w:hint="eastAsia"/>
            <w:szCs w:val="21"/>
            <w:rPrChange w:id="169" w:author="FJ-USER" w:date="2013-05-17T16:44:00Z">
              <w:rPr>
                <w:rFonts w:ascii="ＭＳ 明朝" w:hAnsi="ＭＳ 明朝" w:hint="eastAsia"/>
                <w:szCs w:val="21"/>
              </w:rPr>
            </w:rPrChange>
          </w:rPr>
          <w:delText>10</w:delText>
        </w:r>
        <w:r w:rsidRPr="002B1B71" w:rsidDel="00CC69E6">
          <w:rPr>
            <w:rFonts w:ascii="ＭＳ 明朝" w:hAnsi="ＭＳ 明朝" w:hint="eastAsia"/>
            <w:szCs w:val="21"/>
            <w:rPrChange w:id="170" w:author="FJ-USER" w:date="2013-05-17T16:44:00Z">
              <w:rPr>
                <w:rFonts w:ascii="ＭＳ 明朝" w:hAnsi="ＭＳ 明朝" w:hint="eastAsia"/>
                <w:szCs w:val="21"/>
              </w:rPr>
            </w:rPrChange>
          </w:rPr>
          <w:delText>～12、13～17時</w:delText>
        </w:r>
      </w:del>
    </w:p>
    <w:p w:rsidR="00457EA3" w:rsidRPr="002B1B71" w:rsidDel="00CC69E6" w:rsidRDefault="00457EA3" w:rsidP="003B6CE2">
      <w:pPr>
        <w:pStyle w:val="a5"/>
        <w:ind w:leftChars="300" w:firstLineChars="100" w:firstLine="210"/>
        <w:rPr>
          <w:del w:id="171" w:author="FJ-USER" w:date="2013-05-17T16:41:00Z"/>
          <w:rFonts w:ascii="ＭＳ 明朝" w:hAnsi="ＭＳ 明朝" w:hint="eastAsia"/>
          <w:szCs w:val="21"/>
          <w:rPrChange w:id="172" w:author="FJ-USER" w:date="2013-05-17T16:44:00Z">
            <w:rPr>
              <w:del w:id="173" w:author="FJ-USER" w:date="2013-05-17T16:41:00Z"/>
              <w:rFonts w:ascii="ＭＳ 明朝" w:hAnsi="ＭＳ 明朝" w:hint="eastAsia"/>
              <w:szCs w:val="21"/>
            </w:rPr>
          </w:rPrChange>
        </w:rPr>
      </w:pPr>
      <w:del w:id="174" w:author="FJ-USER" w:date="2013-05-17T16:41:00Z">
        <w:r w:rsidRPr="002B1B71" w:rsidDel="00CC69E6">
          <w:rPr>
            <w:rFonts w:ascii="ＭＳ 明朝" w:hAnsi="ＭＳ 明朝" w:hint="eastAsia"/>
            <w:szCs w:val="21"/>
            <w:rPrChange w:id="175" w:author="FJ-USER" w:date="2013-05-17T16:44:00Z">
              <w:rPr>
                <w:rFonts w:ascii="ＭＳ 明朝" w:hAnsi="ＭＳ 明朝" w:hint="eastAsia"/>
                <w:szCs w:val="21"/>
              </w:rPr>
            </w:rPrChange>
          </w:rPr>
          <w:delText>＜ 申し込み及び問い合わせ先＞</w:delText>
        </w:r>
      </w:del>
    </w:p>
    <w:p w:rsidR="00457EA3" w:rsidRPr="002B1B71" w:rsidDel="00CC69E6" w:rsidRDefault="00457EA3" w:rsidP="003B6CE2">
      <w:pPr>
        <w:pStyle w:val="a5"/>
        <w:ind w:left="0" w:firstLineChars="700" w:firstLine="1470"/>
        <w:rPr>
          <w:del w:id="176" w:author="FJ-USER" w:date="2013-05-17T16:41:00Z"/>
          <w:rFonts w:ascii="ＭＳ 明朝" w:hAnsi="ＭＳ 明朝" w:hint="eastAsia"/>
          <w:szCs w:val="21"/>
          <w:rPrChange w:id="177" w:author="FJ-USER" w:date="2013-05-17T16:44:00Z">
            <w:rPr>
              <w:del w:id="178" w:author="FJ-USER" w:date="2013-05-17T16:41:00Z"/>
              <w:rFonts w:ascii="ＭＳ 明朝" w:hAnsi="ＭＳ 明朝" w:hint="eastAsia"/>
              <w:szCs w:val="21"/>
            </w:rPr>
          </w:rPrChange>
        </w:rPr>
      </w:pPr>
      <w:del w:id="179" w:author="FJ-USER" w:date="2013-05-17T16:41:00Z">
        <w:r w:rsidRPr="002B1B71" w:rsidDel="00CC69E6">
          <w:rPr>
            <w:rFonts w:ascii="ＭＳ 明朝" w:hAnsi="ＭＳ 明朝" w:hint="eastAsia"/>
            <w:szCs w:val="21"/>
            <w:lang w:eastAsia="zh-TW"/>
            <w:rPrChange w:id="180" w:author="FJ-USER" w:date="2013-05-17T16:44:00Z">
              <w:rPr>
                <w:rFonts w:ascii="ＭＳ 明朝" w:hAnsi="ＭＳ 明朝" w:hint="eastAsia"/>
                <w:szCs w:val="21"/>
                <w:lang w:eastAsia="zh-TW"/>
              </w:rPr>
            </w:rPrChange>
          </w:rPr>
          <w:delText>独立行政法人</w:delText>
        </w:r>
        <w:r w:rsidRPr="002B1B71" w:rsidDel="00CC69E6">
          <w:rPr>
            <w:rFonts w:ascii="ＭＳ 明朝" w:hAnsi="ＭＳ 明朝" w:hint="eastAsia"/>
            <w:szCs w:val="21"/>
            <w:rPrChange w:id="181" w:author="FJ-USER" w:date="2013-05-17T16:44:00Z">
              <w:rPr>
                <w:rFonts w:ascii="ＭＳ 明朝" w:hAnsi="ＭＳ 明朝" w:hint="eastAsia"/>
                <w:szCs w:val="21"/>
              </w:rPr>
            </w:rPrChange>
          </w:rPr>
          <w:delText xml:space="preserve">　</w:delText>
        </w:r>
        <w:r w:rsidRPr="002B1B71" w:rsidDel="00CC69E6">
          <w:rPr>
            <w:rFonts w:ascii="ＭＳ 明朝" w:hAnsi="ＭＳ 明朝" w:hint="eastAsia"/>
            <w:szCs w:val="21"/>
            <w:lang w:eastAsia="zh-TW"/>
            <w:rPrChange w:id="182" w:author="FJ-USER" w:date="2013-05-17T16:44:00Z">
              <w:rPr>
                <w:rFonts w:ascii="ＭＳ 明朝" w:hAnsi="ＭＳ 明朝" w:hint="eastAsia"/>
                <w:szCs w:val="21"/>
                <w:lang w:eastAsia="zh-TW"/>
              </w:rPr>
            </w:rPrChange>
          </w:rPr>
          <w:delText xml:space="preserve">空港周辺整備機構 </w:delText>
        </w:r>
        <w:r w:rsidRPr="002B1B71" w:rsidDel="00CC69E6">
          <w:rPr>
            <w:rFonts w:ascii="ＭＳ 明朝" w:hAnsi="ＭＳ 明朝" w:hint="eastAsia"/>
            <w:szCs w:val="21"/>
            <w:rPrChange w:id="183" w:author="FJ-USER" w:date="2013-05-17T16:44:00Z">
              <w:rPr>
                <w:rFonts w:ascii="ＭＳ 明朝" w:hAnsi="ＭＳ 明朝" w:hint="eastAsia"/>
                <w:szCs w:val="21"/>
              </w:rPr>
            </w:rPrChange>
          </w:rPr>
          <w:delText xml:space="preserve">　事業第一課</w:delText>
        </w:r>
      </w:del>
    </w:p>
    <w:p w:rsidR="00457EA3" w:rsidRPr="002B1B71" w:rsidDel="00CC69E6" w:rsidRDefault="00457EA3" w:rsidP="003B6CE2">
      <w:pPr>
        <w:pStyle w:val="a5"/>
        <w:ind w:leftChars="300" w:firstLineChars="500" w:firstLine="1050"/>
        <w:rPr>
          <w:del w:id="184" w:author="FJ-USER" w:date="2013-05-17T16:41:00Z"/>
          <w:rFonts w:ascii="ＭＳ 明朝" w:hAnsi="ＭＳ 明朝" w:hint="eastAsia"/>
          <w:szCs w:val="21"/>
          <w:rPrChange w:id="185" w:author="FJ-USER" w:date="2013-05-17T16:44:00Z">
            <w:rPr>
              <w:del w:id="186" w:author="FJ-USER" w:date="2013-05-17T16:41:00Z"/>
              <w:rFonts w:ascii="ＭＳ 明朝" w:hAnsi="ＭＳ 明朝" w:hint="eastAsia"/>
              <w:szCs w:val="21"/>
            </w:rPr>
          </w:rPrChange>
        </w:rPr>
      </w:pPr>
      <w:del w:id="187" w:author="FJ-USER" w:date="2013-05-17T16:41:00Z">
        <w:r w:rsidRPr="002B1B71" w:rsidDel="00CC69E6">
          <w:rPr>
            <w:rFonts w:ascii="ＭＳ 明朝" w:hAnsi="ＭＳ 明朝" w:hint="eastAsia"/>
            <w:szCs w:val="21"/>
            <w:rPrChange w:id="188" w:author="FJ-USER" w:date="2013-05-17T16:44:00Z">
              <w:rPr>
                <w:rFonts w:ascii="ＭＳ 明朝" w:hAnsi="ＭＳ 明朝" w:hint="eastAsia"/>
                <w:szCs w:val="21"/>
              </w:rPr>
            </w:rPrChange>
          </w:rPr>
          <w:delText>〒812-0012　福岡市博多区博多駅東2丁目17-5</w:delText>
        </w:r>
      </w:del>
    </w:p>
    <w:p w:rsidR="00457EA3" w:rsidRPr="002B1B71" w:rsidDel="00CC69E6" w:rsidRDefault="00457EA3" w:rsidP="000332C4">
      <w:pPr>
        <w:pStyle w:val="a5"/>
        <w:ind w:firstLineChars="1900" w:firstLine="3990"/>
        <w:rPr>
          <w:del w:id="189" w:author="FJ-USER" w:date="2013-05-17T16:41:00Z"/>
          <w:rFonts w:ascii="ＭＳ 明朝" w:hAnsi="ＭＳ 明朝" w:hint="eastAsia"/>
          <w:szCs w:val="21"/>
          <w:lang w:eastAsia="zh-TW"/>
          <w:rPrChange w:id="190" w:author="FJ-USER" w:date="2013-05-17T16:44:00Z">
            <w:rPr>
              <w:del w:id="191" w:author="FJ-USER" w:date="2013-05-17T16:41:00Z"/>
              <w:rFonts w:ascii="ＭＳ 明朝" w:hAnsi="ＭＳ 明朝" w:hint="eastAsia"/>
              <w:szCs w:val="21"/>
              <w:lang w:eastAsia="zh-TW"/>
            </w:rPr>
          </w:rPrChange>
        </w:rPr>
      </w:pPr>
      <w:del w:id="192" w:author="FJ-USER" w:date="2013-05-17T16:41:00Z">
        <w:r w:rsidRPr="002B1B71" w:rsidDel="00CC69E6">
          <w:rPr>
            <w:rFonts w:ascii="ＭＳ 明朝" w:hAnsi="ＭＳ 明朝" w:hint="eastAsia"/>
            <w:szCs w:val="21"/>
            <w:lang w:eastAsia="zh-TW"/>
            <w:rPrChange w:id="193" w:author="FJ-USER" w:date="2013-05-17T16:44:00Z">
              <w:rPr>
                <w:rFonts w:ascii="ＭＳ 明朝" w:hAnsi="ＭＳ 明朝" w:hint="eastAsia"/>
                <w:szCs w:val="21"/>
                <w:lang w:eastAsia="zh-TW"/>
              </w:rPr>
            </w:rPrChange>
          </w:rPr>
          <w:delText>電話：</w:delText>
        </w:r>
        <w:r w:rsidRPr="002B1B71" w:rsidDel="00CC69E6">
          <w:rPr>
            <w:rFonts w:ascii="ＭＳ 明朝" w:hAnsi="ＭＳ 明朝" w:hint="eastAsia"/>
            <w:szCs w:val="21"/>
            <w:rPrChange w:id="194" w:author="FJ-USER" w:date="2013-05-17T16:44:00Z">
              <w:rPr>
                <w:rFonts w:ascii="ＭＳ 明朝" w:hAnsi="ＭＳ 明朝" w:hint="eastAsia"/>
                <w:szCs w:val="21"/>
              </w:rPr>
            </w:rPrChange>
          </w:rPr>
          <w:delText>092-472-4594</w:delText>
        </w:r>
      </w:del>
    </w:p>
    <w:p w:rsidR="00D35AE0" w:rsidRPr="002B1B71" w:rsidDel="00CC69E6" w:rsidRDefault="00D35AE0" w:rsidP="003B6CE2">
      <w:pPr>
        <w:tabs>
          <w:tab w:val="left" w:pos="993"/>
        </w:tabs>
        <w:ind w:firstLineChars="100" w:firstLine="210"/>
        <w:rPr>
          <w:del w:id="195" w:author="FJ-USER" w:date="2013-05-17T16:41:00Z"/>
          <w:rFonts w:ascii="ＭＳ 明朝" w:hAnsi="ＭＳ 明朝" w:hint="eastAsia"/>
          <w:szCs w:val="21"/>
          <w:rPrChange w:id="196" w:author="FJ-USER" w:date="2013-05-17T16:44:00Z">
            <w:rPr>
              <w:del w:id="197" w:author="FJ-USER" w:date="2013-05-17T16:41:00Z"/>
              <w:rFonts w:ascii="ＭＳ 明朝" w:hAnsi="ＭＳ 明朝" w:hint="eastAsia"/>
              <w:szCs w:val="21"/>
            </w:rPr>
          </w:rPrChange>
        </w:rPr>
      </w:pPr>
      <w:del w:id="198" w:author="FJ-USER" w:date="2013-05-17T16:41:00Z">
        <w:r w:rsidRPr="002B1B71" w:rsidDel="00CC69E6">
          <w:rPr>
            <w:rFonts w:ascii="ＭＳ 明朝" w:hAnsi="ＭＳ 明朝" w:hint="eastAsia"/>
            <w:szCs w:val="21"/>
            <w:rPrChange w:id="199" w:author="FJ-USER" w:date="2013-05-17T16:44:00Z">
              <w:rPr>
                <w:rFonts w:ascii="ＭＳ 明朝" w:hAnsi="ＭＳ 明朝" w:hint="eastAsia"/>
                <w:szCs w:val="21"/>
              </w:rPr>
            </w:rPrChange>
          </w:rPr>
          <w:delText>２．添付</w:delText>
        </w:r>
        <w:r w:rsidRPr="002B1B71" w:rsidDel="00CC69E6">
          <w:rPr>
            <w:rFonts w:ascii="ＭＳ 明朝" w:hAnsi="ＭＳ 明朝" w:hint="eastAsia"/>
            <w:szCs w:val="21"/>
            <w:lang w:eastAsia="zh-TW"/>
            <w:rPrChange w:id="200" w:author="FJ-USER" w:date="2013-05-17T16:44:00Z">
              <w:rPr>
                <w:rFonts w:ascii="ＭＳ 明朝" w:hAnsi="ＭＳ 明朝" w:hint="eastAsia"/>
                <w:szCs w:val="21"/>
                <w:lang w:eastAsia="zh-TW"/>
              </w:rPr>
            </w:rPrChange>
          </w:rPr>
          <w:delText>書類</w:delText>
        </w:r>
      </w:del>
    </w:p>
    <w:p w:rsidR="004B2478" w:rsidRPr="002B1B71" w:rsidDel="004F04A4" w:rsidRDefault="00D35AE0" w:rsidP="000332C4">
      <w:pPr>
        <w:pStyle w:val="a5"/>
        <w:tabs>
          <w:tab w:val="left" w:pos="1470"/>
          <w:tab w:val="left" w:pos="1785"/>
        </w:tabs>
        <w:ind w:left="0" w:firstLineChars="675" w:firstLine="1418"/>
        <w:rPr>
          <w:del w:id="201" w:author="FJ-USER" w:date="2013-05-17T12:01:00Z"/>
          <w:rFonts w:ascii="ＭＳ 明朝" w:hAnsi="ＭＳ 明朝" w:hint="eastAsia"/>
          <w:szCs w:val="21"/>
          <w:rPrChange w:id="202" w:author="FJ-USER" w:date="2013-05-17T16:44:00Z">
            <w:rPr>
              <w:del w:id="203" w:author="FJ-USER" w:date="2013-05-17T12:01:00Z"/>
              <w:rFonts w:ascii="ＭＳ 明朝" w:hAnsi="ＭＳ 明朝" w:hint="eastAsia"/>
              <w:szCs w:val="21"/>
            </w:rPr>
          </w:rPrChange>
        </w:rPr>
      </w:pPr>
      <w:del w:id="204" w:author="FJ-USER" w:date="2013-05-17T16:41:00Z">
        <w:r w:rsidRPr="002B1B71" w:rsidDel="00CC69E6">
          <w:rPr>
            <w:rFonts w:ascii="ＭＳ 明朝" w:hAnsi="ＭＳ 明朝" w:hint="eastAsia"/>
            <w:szCs w:val="21"/>
            <w:rPrChange w:id="205" w:author="FJ-USER" w:date="2013-05-17T16:44:00Z">
              <w:rPr>
                <w:rFonts w:ascii="ＭＳ 明朝" w:hAnsi="ＭＳ 明朝" w:hint="eastAsia"/>
                <w:szCs w:val="21"/>
              </w:rPr>
            </w:rPrChange>
          </w:rPr>
          <w:delText>・</w:delText>
        </w:r>
      </w:del>
      <w:del w:id="206" w:author="FJ-USER" w:date="2013-05-17T11:51:00Z">
        <w:r w:rsidRPr="002B1B71" w:rsidDel="004B2478">
          <w:rPr>
            <w:rFonts w:ascii="ＭＳ 明朝" w:hAnsi="ＭＳ 明朝" w:hint="eastAsia"/>
            <w:szCs w:val="21"/>
            <w:rPrChange w:id="207" w:author="FJ-USER" w:date="2013-05-17T16:44:00Z">
              <w:rPr>
                <w:rFonts w:ascii="ＭＳ 明朝" w:hAnsi="ＭＳ 明朝" w:hint="eastAsia"/>
                <w:szCs w:val="21"/>
              </w:rPr>
            </w:rPrChange>
          </w:rPr>
          <w:delText>建築工事業等</w:delText>
        </w:r>
      </w:del>
      <w:del w:id="208" w:author="FJ-USER" w:date="2013-05-17T16:41:00Z">
        <w:r w:rsidRPr="002B1B71" w:rsidDel="00CC69E6">
          <w:rPr>
            <w:rFonts w:ascii="ＭＳ 明朝" w:hAnsi="ＭＳ 明朝" w:hint="eastAsia"/>
            <w:szCs w:val="21"/>
            <w:rPrChange w:id="209" w:author="FJ-USER" w:date="2013-05-17T16:44:00Z">
              <w:rPr>
                <w:rFonts w:ascii="ＭＳ 明朝" w:hAnsi="ＭＳ 明朝" w:hint="eastAsia"/>
                <w:szCs w:val="21"/>
              </w:rPr>
            </w:rPrChange>
          </w:rPr>
          <w:delText>の許可、登録の写し</w:delText>
        </w:r>
      </w:del>
    </w:p>
    <w:p w:rsidR="00D35AE0" w:rsidRPr="002B1B71" w:rsidDel="004F04A4" w:rsidRDefault="00D35AE0" w:rsidP="003B6CE2">
      <w:pPr>
        <w:pStyle w:val="a5"/>
        <w:tabs>
          <w:tab w:val="left" w:pos="1470"/>
          <w:tab w:val="left" w:pos="1785"/>
        </w:tabs>
        <w:ind w:left="0" w:firstLineChars="900" w:firstLine="1890"/>
        <w:rPr>
          <w:del w:id="210" w:author="FJ-USER" w:date="2013-05-17T12:01:00Z"/>
          <w:rFonts w:ascii="ＭＳ 明朝" w:hAnsi="ＭＳ 明朝" w:hint="eastAsia"/>
          <w:szCs w:val="21"/>
          <w:rPrChange w:id="211" w:author="FJ-USER" w:date="2013-05-17T16:44:00Z">
            <w:rPr>
              <w:del w:id="212" w:author="FJ-USER" w:date="2013-05-17T12:01:00Z"/>
              <w:rFonts w:ascii="ＭＳ 明朝" w:hAnsi="ＭＳ 明朝" w:hint="eastAsia"/>
              <w:szCs w:val="21"/>
            </w:rPr>
          </w:rPrChange>
        </w:rPr>
      </w:pPr>
      <w:del w:id="213" w:author="FJ-USER" w:date="2013-05-17T11:54:00Z">
        <w:r w:rsidRPr="002B1B71" w:rsidDel="004B2478">
          <w:rPr>
            <w:rFonts w:ascii="ＭＳ 明朝" w:hAnsi="ＭＳ 明朝" w:hint="eastAsia"/>
            <w:szCs w:val="21"/>
            <w:rPrChange w:id="214" w:author="FJ-USER" w:date="2013-05-17T16:44:00Z">
              <w:rPr>
                <w:rFonts w:ascii="ＭＳ 明朝" w:hAnsi="ＭＳ 明朝" w:hint="eastAsia"/>
                <w:szCs w:val="21"/>
              </w:rPr>
            </w:rPrChange>
          </w:rPr>
          <w:delText>（小売店等の場合は、協力関係会社の許可等のものを）</w:delText>
        </w:r>
      </w:del>
    </w:p>
    <w:p w:rsidR="00D35AE0" w:rsidRPr="002B1B71" w:rsidDel="00CC69E6" w:rsidRDefault="00D35AE0" w:rsidP="000332C4">
      <w:pPr>
        <w:pStyle w:val="a5"/>
        <w:tabs>
          <w:tab w:val="left" w:pos="1470"/>
          <w:tab w:val="left" w:pos="1785"/>
        </w:tabs>
        <w:ind w:left="0" w:firstLineChars="675" w:firstLine="1418"/>
        <w:rPr>
          <w:del w:id="215" w:author="FJ-USER" w:date="2013-05-17T16:41:00Z"/>
          <w:rFonts w:ascii="ＭＳ 明朝" w:hAnsi="ＭＳ 明朝" w:hint="eastAsia"/>
          <w:szCs w:val="21"/>
          <w:rPrChange w:id="216" w:author="FJ-USER" w:date="2013-05-17T16:44:00Z">
            <w:rPr>
              <w:del w:id="217" w:author="FJ-USER" w:date="2013-05-17T16:41:00Z"/>
              <w:rFonts w:ascii="ＭＳ 明朝" w:hAnsi="ＭＳ 明朝" w:hint="eastAsia"/>
              <w:szCs w:val="21"/>
            </w:rPr>
          </w:rPrChange>
        </w:rPr>
      </w:pPr>
      <w:del w:id="218" w:author="FJ-USER" w:date="2013-05-17T12:01:00Z">
        <w:r w:rsidRPr="002B1B71" w:rsidDel="004F04A4">
          <w:rPr>
            <w:rFonts w:ascii="ＭＳ 明朝" w:hAnsi="ＭＳ 明朝" w:hint="eastAsia"/>
            <w:szCs w:val="21"/>
            <w:rPrChange w:id="219" w:author="FJ-USER" w:date="2013-05-17T16:44:00Z">
              <w:rPr>
                <w:rFonts w:ascii="ＭＳ 明朝" w:hAnsi="ＭＳ 明朝" w:hint="eastAsia"/>
                <w:szCs w:val="21"/>
              </w:rPr>
            </w:rPrChange>
          </w:rPr>
          <w:delText xml:space="preserve"> </w:delText>
        </w:r>
      </w:del>
      <w:del w:id="220" w:author="FJ-USER" w:date="2013-05-17T16:41:00Z">
        <w:r w:rsidRPr="002B1B71" w:rsidDel="00CC69E6">
          <w:rPr>
            <w:rFonts w:ascii="ＭＳ 明朝" w:hAnsi="ＭＳ 明朝" w:hint="eastAsia"/>
            <w:szCs w:val="21"/>
            <w:rPrChange w:id="221" w:author="FJ-USER" w:date="2013-05-17T16:44:00Z">
              <w:rPr>
                <w:rFonts w:ascii="ＭＳ 明朝" w:hAnsi="ＭＳ 明朝" w:hint="eastAsia"/>
                <w:szCs w:val="21"/>
              </w:rPr>
            </w:rPrChange>
          </w:rPr>
          <w:delText>・エアコン取扱い可能メーカー報告書</w:delText>
        </w:r>
        <w:r w:rsidR="000332C4" w:rsidRPr="002B1B71" w:rsidDel="00CC69E6">
          <w:rPr>
            <w:rFonts w:ascii="ＭＳ 明朝" w:hAnsi="ＭＳ 明朝" w:hint="eastAsia"/>
            <w:szCs w:val="21"/>
            <w:rPrChange w:id="222" w:author="FJ-USER" w:date="2013-05-17T16:44:00Z">
              <w:rPr>
                <w:rFonts w:ascii="ＭＳ 明朝" w:hAnsi="ＭＳ 明朝" w:hint="eastAsia"/>
                <w:szCs w:val="21"/>
              </w:rPr>
            </w:rPrChange>
          </w:rPr>
          <w:delText>（別添様式２）</w:delText>
        </w:r>
      </w:del>
    </w:p>
    <w:p w:rsidR="005821DA" w:rsidRPr="002B1B71" w:rsidDel="00CC69E6" w:rsidRDefault="005821DA" w:rsidP="00D35AE0">
      <w:pPr>
        <w:tabs>
          <w:tab w:val="left" w:pos="840"/>
          <w:tab w:val="left" w:pos="1050"/>
        </w:tabs>
        <w:ind w:left="209"/>
        <w:rPr>
          <w:del w:id="223" w:author="FJ-USER" w:date="2013-05-17T16:41:00Z"/>
          <w:rFonts w:ascii="ＭＳ 明朝" w:hAnsi="ＭＳ 明朝" w:hint="eastAsia"/>
          <w:szCs w:val="21"/>
          <w:rPrChange w:id="224" w:author="FJ-USER" w:date="2013-05-17T16:44:00Z">
            <w:rPr>
              <w:del w:id="225" w:author="FJ-USER" w:date="2013-05-17T16:41:00Z"/>
              <w:rFonts w:ascii="ＭＳ 明朝" w:hAnsi="ＭＳ 明朝" w:hint="eastAsia"/>
              <w:szCs w:val="21"/>
            </w:rPr>
          </w:rPrChange>
        </w:rPr>
      </w:pPr>
    </w:p>
    <w:p w:rsidR="00D35AE0" w:rsidRPr="002B1B71" w:rsidDel="00CC69E6" w:rsidRDefault="00D35AE0" w:rsidP="00D35AE0">
      <w:pPr>
        <w:tabs>
          <w:tab w:val="left" w:pos="840"/>
          <w:tab w:val="left" w:pos="1050"/>
        </w:tabs>
        <w:ind w:left="209"/>
        <w:rPr>
          <w:del w:id="226" w:author="FJ-USER" w:date="2013-05-17T16:41:00Z"/>
          <w:rFonts w:ascii="ＭＳ 明朝" w:hAnsi="ＭＳ 明朝" w:hint="eastAsia"/>
          <w:szCs w:val="21"/>
          <w:rPrChange w:id="227" w:author="FJ-USER" w:date="2013-05-17T16:44:00Z">
            <w:rPr>
              <w:del w:id="228" w:author="FJ-USER" w:date="2013-05-17T16:41:00Z"/>
              <w:rFonts w:ascii="ＭＳ 明朝" w:hAnsi="ＭＳ 明朝" w:hint="eastAsia"/>
              <w:szCs w:val="21"/>
            </w:rPr>
          </w:rPrChange>
        </w:rPr>
      </w:pPr>
      <w:del w:id="229" w:author="FJ-USER" w:date="2013-05-17T16:41:00Z">
        <w:r w:rsidRPr="002B1B71" w:rsidDel="00CC69E6">
          <w:rPr>
            <w:rFonts w:ascii="ＭＳ 明朝" w:hAnsi="ＭＳ 明朝" w:hint="eastAsia"/>
            <w:szCs w:val="21"/>
            <w:rPrChange w:id="230" w:author="FJ-USER" w:date="2013-05-17T16:44:00Z">
              <w:rPr>
                <w:rFonts w:ascii="ＭＳ 明朝" w:hAnsi="ＭＳ 明朝" w:hint="eastAsia"/>
                <w:szCs w:val="21"/>
              </w:rPr>
            </w:rPrChange>
          </w:rPr>
          <w:delText>Ⅳ　協力業者名簿への登載等</w:delText>
        </w:r>
      </w:del>
    </w:p>
    <w:p w:rsidR="004B2478" w:rsidRPr="002B1B71" w:rsidDel="00CC69E6" w:rsidRDefault="00D35AE0" w:rsidP="000332C4">
      <w:pPr>
        <w:tabs>
          <w:tab w:val="left" w:pos="567"/>
        </w:tabs>
        <w:ind w:leftChars="405" w:left="850" w:firstLineChars="134" w:firstLine="281"/>
        <w:rPr>
          <w:del w:id="231" w:author="FJ-USER" w:date="2013-05-17T16:41:00Z"/>
          <w:rFonts w:ascii="ＭＳ 明朝" w:hAnsi="ＭＳ 明朝" w:hint="eastAsia"/>
          <w:szCs w:val="21"/>
          <w:rPrChange w:id="232" w:author="FJ-USER" w:date="2013-05-17T16:44:00Z">
            <w:rPr>
              <w:del w:id="233" w:author="FJ-USER" w:date="2013-05-17T16:41:00Z"/>
              <w:rFonts w:ascii="ＭＳ 明朝" w:hAnsi="ＭＳ 明朝" w:hint="eastAsia"/>
              <w:szCs w:val="21"/>
            </w:rPr>
          </w:rPrChange>
        </w:rPr>
      </w:pPr>
      <w:del w:id="234" w:author="FJ-USER" w:date="2013-05-17T16:41:00Z">
        <w:r w:rsidRPr="002B1B71" w:rsidDel="00CC69E6">
          <w:rPr>
            <w:rFonts w:ascii="ＭＳ 明朝" w:hAnsi="ＭＳ 明朝" w:hint="eastAsia"/>
            <w:szCs w:val="21"/>
            <w:rPrChange w:id="235" w:author="FJ-USER" w:date="2013-05-17T16:44:00Z">
              <w:rPr>
                <w:rFonts w:ascii="ＭＳ 明朝" w:hAnsi="ＭＳ 明朝" w:hint="eastAsia"/>
                <w:szCs w:val="21"/>
              </w:rPr>
            </w:rPrChange>
          </w:rPr>
          <w:delText>資格等の確認後、要件を満たしている場合は「更新工事協力業者</w:delText>
        </w:r>
        <w:r w:rsidRPr="002B1B71" w:rsidDel="00CC69E6">
          <w:rPr>
            <w:rFonts w:ascii="ＭＳ 明朝" w:hAnsi="ＭＳ 明朝" w:cs="ＭＳ 明朝" w:hint="eastAsia"/>
            <w:kern w:val="0"/>
            <w:szCs w:val="21"/>
            <w:rPrChange w:id="236" w:author="FJ-USER" w:date="2013-05-17T16:44:00Z">
              <w:rPr>
                <w:rFonts w:ascii="ＭＳ 明朝" w:hAnsi="ＭＳ 明朝" w:cs="ＭＳ 明朝" w:hint="eastAsia"/>
                <w:kern w:val="0"/>
                <w:szCs w:val="21"/>
              </w:rPr>
            </w:rPrChange>
          </w:rPr>
          <w:delText>名簿</w:delText>
        </w:r>
        <w:r w:rsidRPr="002B1B71" w:rsidDel="00CC69E6">
          <w:rPr>
            <w:rFonts w:ascii="ＭＳ 明朝" w:hAnsi="ＭＳ 明朝" w:hint="eastAsia"/>
            <w:szCs w:val="21"/>
            <w:rPrChange w:id="237" w:author="FJ-USER" w:date="2013-05-17T16:44:00Z">
              <w:rPr>
                <w:rFonts w:ascii="ＭＳ 明朝" w:hAnsi="ＭＳ 明朝" w:hint="eastAsia"/>
                <w:szCs w:val="21"/>
              </w:rPr>
            </w:rPrChange>
          </w:rPr>
          <w:delText>」に登載します。</w:delText>
        </w:r>
      </w:del>
    </w:p>
    <w:p w:rsidR="00D35AE0" w:rsidRPr="002B1B71" w:rsidDel="00CC69E6" w:rsidRDefault="00D35AE0" w:rsidP="000332C4">
      <w:pPr>
        <w:tabs>
          <w:tab w:val="left" w:pos="567"/>
        </w:tabs>
        <w:ind w:leftChars="405" w:left="850" w:firstLineChars="134" w:firstLine="281"/>
        <w:rPr>
          <w:del w:id="238" w:author="FJ-USER" w:date="2013-05-17T16:41:00Z"/>
          <w:rFonts w:ascii="ＭＳ 明朝" w:hAnsi="ＭＳ 明朝" w:hint="eastAsia"/>
          <w:szCs w:val="21"/>
          <w:rPrChange w:id="239" w:author="FJ-USER" w:date="2013-05-17T16:44:00Z">
            <w:rPr>
              <w:del w:id="240" w:author="FJ-USER" w:date="2013-05-17T16:41:00Z"/>
              <w:rFonts w:ascii="ＭＳ 明朝" w:hAnsi="ＭＳ 明朝" w:hint="eastAsia"/>
              <w:szCs w:val="21"/>
            </w:rPr>
          </w:rPrChange>
        </w:rPr>
      </w:pPr>
      <w:del w:id="241" w:author="FJ-USER" w:date="2013-05-17T11:58:00Z">
        <w:r w:rsidRPr="002B1B71" w:rsidDel="004F04A4">
          <w:rPr>
            <w:rFonts w:ascii="ＭＳ 明朝" w:hAnsi="ＭＳ 明朝" w:hint="eastAsia"/>
            <w:szCs w:val="21"/>
            <w:rPrChange w:id="242" w:author="FJ-USER" w:date="2013-05-17T16:44:00Z">
              <w:rPr>
                <w:rFonts w:ascii="ＭＳ 明朝" w:hAnsi="ＭＳ 明朝" w:hint="eastAsia"/>
                <w:szCs w:val="21"/>
              </w:rPr>
            </w:rPrChange>
          </w:rPr>
          <w:delText>なお、応募者への連絡は、</w:delText>
        </w:r>
        <w:r w:rsidR="007D6B1D" w:rsidRPr="002B1B71" w:rsidDel="004F04A4">
          <w:rPr>
            <w:rFonts w:ascii="ＭＳ 明朝" w:hAnsi="ＭＳ 明朝" w:hint="eastAsia"/>
            <w:szCs w:val="21"/>
            <w:rPrChange w:id="243" w:author="FJ-USER" w:date="2013-05-17T16:44:00Z">
              <w:rPr>
                <w:rFonts w:ascii="ＭＳ 明朝" w:hAnsi="ＭＳ 明朝" w:hint="eastAsia"/>
                <w:szCs w:val="21"/>
              </w:rPr>
            </w:rPrChange>
          </w:rPr>
          <w:delText>登載</w:delText>
        </w:r>
        <w:r w:rsidRPr="002B1B71" w:rsidDel="004F04A4">
          <w:rPr>
            <w:rFonts w:ascii="ＭＳ 明朝" w:hAnsi="ＭＳ 明朝" w:hint="eastAsia"/>
            <w:szCs w:val="21"/>
            <w:rPrChange w:id="244" w:author="FJ-USER" w:date="2013-05-17T16:44:00Z">
              <w:rPr>
                <w:rFonts w:ascii="ＭＳ 明朝" w:hAnsi="ＭＳ 明朝" w:hint="eastAsia"/>
                <w:szCs w:val="21"/>
              </w:rPr>
            </w:rPrChange>
          </w:rPr>
          <w:delText>ができない場合のみその旨連絡します。</w:delText>
        </w:r>
      </w:del>
    </w:p>
    <w:p w:rsidR="000332C4" w:rsidRPr="002B1B71" w:rsidDel="00CC69E6" w:rsidRDefault="00D35AE0" w:rsidP="000332C4">
      <w:pPr>
        <w:tabs>
          <w:tab w:val="left" w:pos="840"/>
        </w:tabs>
        <w:ind w:leftChars="405" w:left="850" w:firstLineChars="134" w:firstLine="281"/>
        <w:rPr>
          <w:del w:id="245" w:author="FJ-USER" w:date="2013-05-17T16:41:00Z"/>
          <w:rFonts w:ascii="ＭＳ 明朝" w:hAnsi="ＭＳ 明朝" w:hint="eastAsia"/>
          <w:szCs w:val="21"/>
          <w:rPrChange w:id="246" w:author="FJ-USER" w:date="2013-05-17T16:44:00Z">
            <w:rPr>
              <w:del w:id="247" w:author="FJ-USER" w:date="2013-05-17T16:41:00Z"/>
              <w:rFonts w:ascii="ＭＳ 明朝" w:hAnsi="ＭＳ 明朝" w:hint="eastAsia"/>
              <w:szCs w:val="21"/>
            </w:rPr>
          </w:rPrChange>
        </w:rPr>
      </w:pPr>
      <w:del w:id="248" w:author="FJ-USER" w:date="2013-05-17T16:41:00Z">
        <w:r w:rsidRPr="002B1B71" w:rsidDel="00CC69E6">
          <w:rPr>
            <w:rFonts w:ascii="ＭＳ 明朝" w:hAnsi="ＭＳ 明朝" w:hint="eastAsia"/>
            <w:szCs w:val="21"/>
            <w:rPrChange w:id="249" w:author="FJ-USER" w:date="2013-05-17T16:44:00Z">
              <w:rPr>
                <w:rFonts w:ascii="ＭＳ 明朝" w:hAnsi="ＭＳ 明朝" w:hint="eastAsia"/>
                <w:szCs w:val="21"/>
              </w:rPr>
            </w:rPrChange>
          </w:rPr>
          <w:delText xml:space="preserve">登載有効期間は設定しませんが、条件・資格を欠くこととなった場合は名簿から削除しますので、引き続き登載を希望する場合は、改めて有効な資格・許可等の写しを提出してください。　</w:delText>
        </w:r>
      </w:del>
    </w:p>
    <w:p w:rsidR="00D35AE0" w:rsidRPr="002B1B71" w:rsidDel="00CC69E6" w:rsidRDefault="00D35AE0" w:rsidP="000332C4">
      <w:pPr>
        <w:tabs>
          <w:tab w:val="left" w:pos="840"/>
        </w:tabs>
        <w:ind w:leftChars="405" w:left="850" w:firstLineChars="134" w:firstLine="281"/>
        <w:rPr>
          <w:del w:id="250" w:author="FJ-USER" w:date="2013-05-17T16:41:00Z"/>
          <w:rFonts w:ascii="ＭＳ 明朝" w:hAnsi="ＭＳ 明朝" w:hint="eastAsia"/>
          <w:szCs w:val="21"/>
          <w:rPrChange w:id="251" w:author="FJ-USER" w:date="2013-05-17T16:44:00Z">
            <w:rPr>
              <w:del w:id="252" w:author="FJ-USER" w:date="2013-05-17T16:41:00Z"/>
              <w:rFonts w:ascii="ＭＳ 明朝" w:hAnsi="ＭＳ 明朝" w:hint="eastAsia"/>
              <w:szCs w:val="21"/>
            </w:rPr>
          </w:rPrChange>
        </w:rPr>
      </w:pPr>
      <w:del w:id="253" w:author="FJ-USER" w:date="2013-05-17T16:41:00Z">
        <w:r w:rsidRPr="002B1B71" w:rsidDel="00CC69E6">
          <w:rPr>
            <w:rFonts w:ascii="ＭＳ 明朝" w:hAnsi="ＭＳ 明朝" w:hint="eastAsia"/>
            <w:szCs w:val="21"/>
            <w:rPrChange w:id="254" w:author="FJ-USER" w:date="2013-05-17T16:44:00Z">
              <w:rPr>
                <w:rFonts w:ascii="ＭＳ 明朝" w:hAnsi="ＭＳ 明朝" w:hint="eastAsia"/>
                <w:szCs w:val="21"/>
              </w:rPr>
            </w:rPrChange>
          </w:rPr>
          <w:delText>また、名簿記載事項が変更となった場合や名簿からの削除を希望する場合は申込先へ連絡して下さい。</w:delText>
        </w:r>
      </w:del>
    </w:p>
    <w:p w:rsidR="00D35AE0" w:rsidRPr="002B1B71" w:rsidDel="00CC69E6" w:rsidRDefault="00D35AE0" w:rsidP="003B6CE2">
      <w:pPr>
        <w:tabs>
          <w:tab w:val="left" w:pos="840"/>
        </w:tabs>
        <w:ind w:firstLineChars="300" w:firstLine="630"/>
        <w:rPr>
          <w:del w:id="255" w:author="FJ-USER" w:date="2013-05-17T16:41:00Z"/>
          <w:rFonts w:ascii="ＭＳ 明朝" w:hAnsi="ＭＳ 明朝" w:hint="eastAsia"/>
          <w:szCs w:val="21"/>
          <w:rPrChange w:id="256" w:author="FJ-USER" w:date="2013-05-17T16:44:00Z">
            <w:rPr>
              <w:del w:id="257" w:author="FJ-USER" w:date="2013-05-17T16:41:00Z"/>
              <w:rFonts w:ascii="ＭＳ 明朝" w:hAnsi="ＭＳ 明朝" w:hint="eastAsia"/>
              <w:szCs w:val="21"/>
            </w:rPr>
          </w:rPrChange>
        </w:rPr>
      </w:pPr>
      <w:del w:id="258" w:author="FJ-USER" w:date="2013-05-17T16:41:00Z">
        <w:r w:rsidRPr="002B1B71" w:rsidDel="00CC69E6">
          <w:rPr>
            <w:rFonts w:ascii="ＭＳ 明朝" w:hAnsi="ＭＳ 明朝" w:hint="eastAsia"/>
            <w:szCs w:val="21"/>
            <w:rPrChange w:id="259" w:author="FJ-USER" w:date="2013-05-17T16:44:00Z">
              <w:rPr>
                <w:rFonts w:ascii="ＭＳ 明朝" w:hAnsi="ＭＳ 明朝" w:hint="eastAsia"/>
                <w:szCs w:val="21"/>
              </w:rPr>
            </w:rPrChange>
          </w:rPr>
          <w:delText>○ 登載までの流れと取扱</w:delText>
        </w:r>
      </w:del>
    </w:p>
    <w:p w:rsidR="00D35AE0" w:rsidRPr="002B1B71" w:rsidDel="00CC69E6" w:rsidRDefault="00D35AE0" w:rsidP="00D35AE0">
      <w:pPr>
        <w:ind w:leftChars="482" w:left="1012" w:right="142" w:firstLine="21"/>
        <w:rPr>
          <w:del w:id="260" w:author="FJ-USER" w:date="2013-05-17T16:41:00Z"/>
          <w:rFonts w:ascii="ＭＳ 明朝" w:hAnsi="ＭＳ 明朝" w:hint="eastAsia"/>
          <w:szCs w:val="21"/>
          <w:rPrChange w:id="261" w:author="FJ-USER" w:date="2013-05-17T16:44:00Z">
            <w:rPr>
              <w:del w:id="262" w:author="FJ-USER" w:date="2013-05-17T16:41:00Z"/>
              <w:rFonts w:ascii="ＭＳ 明朝" w:hAnsi="ＭＳ 明朝" w:hint="eastAsia"/>
              <w:szCs w:val="21"/>
            </w:rPr>
          </w:rPrChange>
        </w:rPr>
      </w:pPr>
      <w:del w:id="263" w:author="FJ-USER" w:date="2013-05-17T16:41:00Z">
        <w:r w:rsidRPr="002B1B71" w:rsidDel="00CC69E6">
          <w:rPr>
            <w:rFonts w:ascii="ＭＳ 明朝" w:hAnsi="ＭＳ 明朝" w:hint="eastAsia"/>
            <w:szCs w:val="21"/>
            <w:rPrChange w:id="264" w:author="FJ-USER" w:date="2013-05-17T16:44:00Z">
              <w:rPr>
                <w:rFonts w:ascii="ＭＳ 明朝" w:hAnsi="ＭＳ 明朝" w:hint="eastAsia"/>
                <w:szCs w:val="21"/>
              </w:rPr>
            </w:rPrChange>
          </w:rPr>
          <w:delText xml:space="preserve">　申込に必要な書類を提出（持参又は郵送）</w:delText>
        </w:r>
      </w:del>
    </w:p>
    <w:p w:rsidR="00D35AE0" w:rsidRPr="002B1B71" w:rsidDel="00CC69E6" w:rsidRDefault="00D35AE0" w:rsidP="00D35AE0">
      <w:pPr>
        <w:spacing w:line="60" w:lineRule="auto"/>
        <w:ind w:leftChars="550" w:left="1274" w:right="142" w:hanging="119"/>
        <w:rPr>
          <w:del w:id="265" w:author="FJ-USER" w:date="2013-05-17T16:41:00Z"/>
          <w:rFonts w:ascii="ＭＳ 明朝" w:hAnsi="ＭＳ 明朝" w:hint="eastAsia"/>
          <w:szCs w:val="21"/>
          <w:rPrChange w:id="266" w:author="FJ-USER" w:date="2013-05-17T16:44:00Z">
            <w:rPr>
              <w:del w:id="267" w:author="FJ-USER" w:date="2013-05-17T16:41:00Z"/>
              <w:rFonts w:ascii="ＭＳ 明朝" w:hAnsi="ＭＳ 明朝" w:hint="eastAsia"/>
              <w:szCs w:val="21"/>
            </w:rPr>
          </w:rPrChange>
        </w:rPr>
      </w:pPr>
      <w:del w:id="268" w:author="FJ-USER" w:date="2013-05-17T16:41:00Z">
        <w:r w:rsidRPr="002B1B71" w:rsidDel="00CC69E6">
          <w:rPr>
            <w:rFonts w:ascii="ＭＳ 明朝" w:hAnsi="ＭＳ 明朝" w:hint="eastAsia"/>
            <w:b/>
            <w:szCs w:val="21"/>
            <w:rPrChange w:id="269" w:author="FJ-USER" w:date="2013-05-17T16:44:00Z">
              <w:rPr>
                <w:rFonts w:ascii="ＭＳ 明朝" w:hAnsi="ＭＳ 明朝" w:hint="eastAsia"/>
                <w:b/>
                <w:szCs w:val="21"/>
              </w:rPr>
            </w:rPrChange>
          </w:rPr>
          <w:delText xml:space="preserve">　　　↓</w:delText>
        </w:r>
      </w:del>
    </w:p>
    <w:p w:rsidR="00D35AE0" w:rsidRPr="002B1B71" w:rsidDel="00CC69E6" w:rsidRDefault="00D35AE0" w:rsidP="00D35AE0">
      <w:pPr>
        <w:ind w:leftChars="540" w:left="1134" w:right="142"/>
        <w:rPr>
          <w:del w:id="270" w:author="FJ-USER" w:date="2013-05-17T16:41:00Z"/>
          <w:rFonts w:ascii="ＭＳ 明朝" w:hAnsi="ＭＳ 明朝" w:hint="eastAsia"/>
          <w:szCs w:val="21"/>
          <w:rPrChange w:id="271" w:author="FJ-USER" w:date="2013-05-17T16:44:00Z">
            <w:rPr>
              <w:del w:id="272" w:author="FJ-USER" w:date="2013-05-17T16:41:00Z"/>
              <w:rFonts w:ascii="ＭＳ 明朝" w:hAnsi="ＭＳ 明朝" w:hint="eastAsia"/>
              <w:szCs w:val="21"/>
            </w:rPr>
          </w:rPrChange>
        </w:rPr>
      </w:pPr>
      <w:del w:id="273" w:author="FJ-USER" w:date="2013-05-17T16:41:00Z">
        <w:r w:rsidRPr="002B1B71" w:rsidDel="00CC69E6">
          <w:rPr>
            <w:rFonts w:ascii="ＭＳ 明朝" w:hAnsi="ＭＳ 明朝" w:hint="eastAsia"/>
            <w:szCs w:val="21"/>
            <w:rPrChange w:id="274" w:author="FJ-USER" w:date="2013-05-17T16:44:00Z">
              <w:rPr>
                <w:rFonts w:ascii="ＭＳ 明朝" w:hAnsi="ＭＳ 明朝" w:hint="eastAsia"/>
                <w:szCs w:val="21"/>
              </w:rPr>
            </w:rPrChange>
          </w:rPr>
          <w:delText>応募内容の確認を行い、要件を満たしていれば協力業者名簿に登載します。</w:delText>
        </w:r>
      </w:del>
    </w:p>
    <w:p w:rsidR="00D35AE0" w:rsidRPr="002B1B71" w:rsidDel="00CC69E6" w:rsidRDefault="00D35AE0" w:rsidP="00D35AE0">
      <w:pPr>
        <w:ind w:leftChars="540" w:left="1134" w:right="142"/>
        <w:rPr>
          <w:del w:id="275" w:author="FJ-USER" w:date="2013-05-17T16:41:00Z"/>
          <w:rFonts w:ascii="ＭＳ 明朝" w:hAnsi="ＭＳ 明朝" w:hint="eastAsia"/>
          <w:szCs w:val="21"/>
          <w:rPrChange w:id="276" w:author="FJ-USER" w:date="2013-05-17T16:44:00Z">
            <w:rPr>
              <w:del w:id="277" w:author="FJ-USER" w:date="2013-05-17T16:41:00Z"/>
              <w:rFonts w:ascii="ＭＳ 明朝" w:hAnsi="ＭＳ 明朝" w:hint="eastAsia"/>
              <w:szCs w:val="21"/>
            </w:rPr>
          </w:rPrChange>
        </w:rPr>
      </w:pPr>
      <w:del w:id="278" w:author="FJ-USER" w:date="2013-05-17T16:41:00Z">
        <w:r w:rsidRPr="002B1B71" w:rsidDel="00CC69E6">
          <w:rPr>
            <w:rFonts w:ascii="ＭＳ 明朝" w:hAnsi="ＭＳ 明朝" w:hint="eastAsia"/>
            <w:szCs w:val="21"/>
            <w:rPrChange w:id="279" w:author="FJ-USER" w:date="2013-05-17T16:44:00Z">
              <w:rPr>
                <w:rFonts w:ascii="ＭＳ 明朝" w:hAnsi="ＭＳ 明朝" w:hint="eastAsia"/>
                <w:szCs w:val="21"/>
              </w:rPr>
            </w:rPrChange>
          </w:rPr>
          <w:delText>名簿の更新は随時行います。</w:delText>
        </w:r>
      </w:del>
    </w:p>
    <w:p w:rsidR="004F04A4" w:rsidRPr="002B1B71" w:rsidDel="00CC69E6" w:rsidRDefault="00D35AE0" w:rsidP="00D35AE0">
      <w:pPr>
        <w:spacing w:line="60" w:lineRule="auto"/>
        <w:ind w:leftChars="450" w:left="945" w:right="142" w:firstLine="210"/>
        <w:rPr>
          <w:del w:id="280" w:author="FJ-USER" w:date="2013-05-17T16:41:00Z"/>
          <w:rFonts w:ascii="ＭＳ 明朝" w:hAnsi="ＭＳ 明朝" w:hint="eastAsia"/>
          <w:b/>
          <w:szCs w:val="21"/>
          <w:rPrChange w:id="281" w:author="FJ-USER" w:date="2013-05-17T16:44:00Z">
            <w:rPr>
              <w:del w:id="282" w:author="FJ-USER" w:date="2013-05-17T16:41:00Z"/>
              <w:rFonts w:ascii="ＭＳ 明朝" w:hAnsi="ＭＳ 明朝" w:hint="eastAsia"/>
              <w:b/>
              <w:szCs w:val="21"/>
            </w:rPr>
          </w:rPrChange>
        </w:rPr>
      </w:pPr>
      <w:del w:id="283" w:author="FJ-USER" w:date="2013-05-17T16:41:00Z">
        <w:r w:rsidRPr="002B1B71" w:rsidDel="00CC69E6">
          <w:rPr>
            <w:rFonts w:ascii="ＭＳ 明朝" w:hAnsi="ＭＳ 明朝" w:hint="eastAsia"/>
            <w:szCs w:val="21"/>
            <w:rPrChange w:id="284" w:author="FJ-USER" w:date="2013-05-17T16:44:00Z">
              <w:rPr>
                <w:rFonts w:ascii="ＭＳ 明朝" w:hAnsi="ＭＳ 明朝" w:hint="eastAsia"/>
                <w:szCs w:val="21"/>
              </w:rPr>
            </w:rPrChange>
          </w:rPr>
          <w:delText xml:space="preserve">　　　</w:delText>
        </w:r>
        <w:r w:rsidRPr="002B1B71" w:rsidDel="00CC69E6">
          <w:rPr>
            <w:rFonts w:ascii="ＭＳ 明朝" w:hAnsi="ＭＳ 明朝" w:hint="eastAsia"/>
            <w:b/>
            <w:szCs w:val="21"/>
            <w:rPrChange w:id="285" w:author="FJ-USER" w:date="2013-05-17T16:44:00Z">
              <w:rPr>
                <w:rFonts w:ascii="ＭＳ 明朝" w:hAnsi="ＭＳ 明朝" w:hint="eastAsia"/>
                <w:b/>
                <w:szCs w:val="21"/>
              </w:rPr>
            </w:rPrChange>
          </w:rPr>
          <w:delText>↓</w:delText>
        </w:r>
      </w:del>
    </w:p>
    <w:p w:rsidR="004F04A4" w:rsidRPr="002B1B71" w:rsidDel="00CC69E6" w:rsidRDefault="00D35AE0" w:rsidP="00D35AE0">
      <w:pPr>
        <w:ind w:leftChars="540" w:left="1134" w:rightChars="68" w:right="143"/>
        <w:rPr>
          <w:del w:id="286" w:author="FJ-USER" w:date="2013-05-17T16:41:00Z"/>
          <w:rFonts w:ascii="ＭＳ 明朝" w:hAnsi="ＭＳ 明朝" w:hint="eastAsia"/>
          <w:szCs w:val="21"/>
          <w:rPrChange w:id="287" w:author="FJ-USER" w:date="2013-05-17T16:44:00Z">
            <w:rPr>
              <w:del w:id="288" w:author="FJ-USER" w:date="2013-05-17T16:41:00Z"/>
              <w:rFonts w:ascii="ＭＳ 明朝" w:hAnsi="ＭＳ 明朝" w:hint="eastAsia"/>
              <w:szCs w:val="21"/>
            </w:rPr>
          </w:rPrChange>
        </w:rPr>
      </w:pPr>
      <w:del w:id="289" w:author="FJ-USER" w:date="2013-05-17T16:41:00Z">
        <w:r w:rsidRPr="002B1B71" w:rsidDel="00CC69E6">
          <w:rPr>
            <w:rFonts w:ascii="ＭＳ 明朝" w:hAnsi="ＭＳ 明朝" w:hint="eastAsia"/>
            <w:szCs w:val="21"/>
            <w:rPrChange w:id="290" w:author="FJ-USER" w:date="2013-05-17T16:44:00Z">
              <w:rPr>
                <w:rFonts w:ascii="ＭＳ 明朝" w:hAnsi="ＭＳ 明朝" w:hint="eastAsia"/>
                <w:szCs w:val="21"/>
              </w:rPr>
            </w:rPrChange>
          </w:rPr>
          <w:delText>名簿は、助成申込者に助成申込の審査結果を通知する際に、</w:delText>
        </w:r>
        <w:r w:rsidRPr="002B1B71" w:rsidDel="00CC69E6">
          <w:rPr>
            <w:rFonts w:ascii="ＭＳ 明朝" w:hAnsi="ＭＳ 明朝" w:hint="eastAsia"/>
            <w:szCs w:val="21"/>
            <w:u w:val="wave"/>
            <w:rPrChange w:id="291" w:author="FJ-USER" w:date="2013-05-17T16:44:00Z">
              <w:rPr>
                <w:rFonts w:ascii="ＭＳ 明朝" w:hAnsi="ＭＳ 明朝" w:hint="eastAsia"/>
                <w:szCs w:val="21"/>
                <w:u w:val="wave"/>
              </w:rPr>
            </w:rPrChange>
          </w:rPr>
          <w:delText>施工業者を決定するための参考として配布します。</w:delText>
        </w:r>
      </w:del>
    </w:p>
    <w:p w:rsidR="00D35AE0" w:rsidRPr="00F1736A" w:rsidDel="00CC69E6" w:rsidRDefault="00D35AE0" w:rsidP="003B6CE2">
      <w:pPr>
        <w:spacing w:line="120" w:lineRule="auto"/>
        <w:ind w:leftChars="270" w:left="1375" w:right="142" w:hangingChars="385" w:hanging="808"/>
        <w:rPr>
          <w:del w:id="292" w:author="FJ-USER" w:date="2013-05-17T16:41:00Z"/>
          <w:rFonts w:ascii="ＭＳ 明朝" w:hAnsi="ＭＳ 明朝" w:hint="eastAsia"/>
          <w:b/>
          <w:szCs w:val="21"/>
          <w:u w:val="wave"/>
        </w:rPr>
      </w:pPr>
      <w:del w:id="293" w:author="FJ-USER" w:date="2013-05-17T16:41:00Z">
        <w:r w:rsidRPr="002B1B71" w:rsidDel="00CC69E6">
          <w:rPr>
            <w:rFonts w:ascii="ＭＳ 明朝" w:hAnsi="ＭＳ 明朝" w:hint="eastAsia"/>
            <w:szCs w:val="21"/>
            <w:rPrChange w:id="294" w:author="FJ-USER" w:date="2013-05-17T16:44:00Z">
              <w:rPr>
                <w:rFonts w:ascii="ＭＳ 明朝" w:hAnsi="ＭＳ 明朝" w:hint="eastAsia"/>
                <w:szCs w:val="21"/>
              </w:rPr>
            </w:rPrChange>
          </w:rPr>
          <w:delText>＜注意＞施工業者の決定は助成申込者が自身で直接行い、必ずしも更新工事協力業者名簿の中から選択することを求めないため、名簿登載は</w:delText>
        </w:r>
        <w:r w:rsidRPr="002B1B71" w:rsidDel="00CC69E6">
          <w:rPr>
            <w:rFonts w:ascii="ＭＳ 明朝" w:hAnsi="ＭＳ 明朝" w:hint="eastAsia"/>
            <w:szCs w:val="21"/>
            <w:u w:val="single"/>
            <w:rPrChange w:id="295" w:author="FJ-USER" w:date="2013-05-17T16:44:00Z">
              <w:rPr>
                <w:rFonts w:ascii="ＭＳ ゴシック" w:eastAsia="ＭＳ ゴシック" w:hAnsi="ＭＳ ゴシック" w:hint="eastAsia"/>
                <w:szCs w:val="21"/>
                <w:u w:val="single"/>
              </w:rPr>
            </w:rPrChange>
          </w:rPr>
          <w:delText>工事の受注を約束するものではありません。</w:delText>
        </w:r>
      </w:del>
    </w:p>
    <w:p w:rsidR="00D35AE0" w:rsidRPr="00E0743C" w:rsidDel="00CC69E6" w:rsidRDefault="00D35AE0" w:rsidP="003B6CE2">
      <w:pPr>
        <w:spacing w:line="120" w:lineRule="auto"/>
        <w:ind w:leftChars="270" w:left="1379" w:right="142" w:hangingChars="385" w:hanging="812"/>
        <w:rPr>
          <w:del w:id="296" w:author="FJ-USER" w:date="2013-05-17T16:41:00Z"/>
          <w:rFonts w:ascii="ＭＳ 明朝" w:hAnsi="ＭＳ 明朝" w:hint="eastAsia"/>
          <w:b/>
          <w:szCs w:val="21"/>
          <w:u w:val="wave"/>
        </w:rPr>
      </w:pPr>
    </w:p>
    <w:p w:rsidR="00D35AE0" w:rsidRPr="00E0743C" w:rsidDel="00CC69E6" w:rsidRDefault="00D35AE0" w:rsidP="00D35AE0">
      <w:pPr>
        <w:tabs>
          <w:tab w:val="left" w:pos="840"/>
        </w:tabs>
        <w:rPr>
          <w:del w:id="297" w:author="FJ-USER" w:date="2013-05-17T16:41:00Z"/>
          <w:rFonts w:ascii="ＭＳ 明朝" w:hAnsi="ＭＳ 明朝" w:hint="eastAsia"/>
          <w:szCs w:val="21"/>
        </w:rPr>
      </w:pPr>
      <w:del w:id="298" w:author="FJ-USER" w:date="2013-05-17T16:41:00Z">
        <w:r w:rsidRPr="00E0743C" w:rsidDel="00CC69E6">
          <w:rPr>
            <w:rFonts w:ascii="ＭＳ 明朝" w:hAnsi="ＭＳ 明朝" w:hint="eastAsia"/>
            <w:szCs w:val="21"/>
          </w:rPr>
          <w:delText xml:space="preserve">　Ⅴ　欠格事項</w:delText>
        </w:r>
      </w:del>
    </w:p>
    <w:p w:rsidR="00D35AE0" w:rsidRPr="00E0743C" w:rsidDel="00CC69E6" w:rsidRDefault="00D35AE0" w:rsidP="003B6CE2">
      <w:pPr>
        <w:suppressAutoHyphens/>
        <w:wordWrap w:val="0"/>
        <w:ind w:leftChars="270" w:left="701" w:hangingChars="64" w:hanging="134"/>
        <w:jc w:val="left"/>
        <w:textAlignment w:val="baseline"/>
        <w:rPr>
          <w:del w:id="299" w:author="FJ-USER" w:date="2013-05-17T16:41:00Z"/>
          <w:rFonts w:ascii="ＭＳ 明朝" w:hAnsi="ＭＳ 明朝" w:hint="eastAsia"/>
          <w:spacing w:val="4"/>
          <w:szCs w:val="21"/>
        </w:rPr>
      </w:pPr>
      <w:del w:id="300" w:author="FJ-USER" w:date="2013-05-17T16:41:00Z">
        <w:r w:rsidRPr="00E0743C" w:rsidDel="00CC69E6">
          <w:rPr>
            <w:rFonts w:ascii="ＭＳ 明朝" w:hAnsi="ＭＳ 明朝" w:cs="ＭＳ 明朝" w:hint="eastAsia"/>
            <w:szCs w:val="21"/>
          </w:rPr>
          <w:delText>１．登載をしない場合</w:delText>
        </w:r>
      </w:del>
    </w:p>
    <w:p w:rsidR="00D35AE0" w:rsidRPr="002B1B71" w:rsidDel="00CC69E6" w:rsidRDefault="00D35AE0" w:rsidP="00D35AE0">
      <w:pPr>
        <w:suppressAutoHyphens/>
        <w:wordWrap w:val="0"/>
        <w:spacing w:line="300" w:lineRule="exact"/>
        <w:ind w:left="630"/>
        <w:jc w:val="left"/>
        <w:textAlignment w:val="baseline"/>
        <w:rPr>
          <w:del w:id="301" w:author="FJ-USER" w:date="2013-05-17T16:41:00Z"/>
          <w:rFonts w:ascii="ＭＳ 明朝" w:hAnsi="ＭＳ 明朝"/>
          <w:spacing w:val="4"/>
          <w:szCs w:val="21"/>
          <w:rPrChange w:id="302" w:author="FJ-USER" w:date="2013-05-17T16:44:00Z">
            <w:rPr>
              <w:del w:id="303" w:author="FJ-USER" w:date="2013-05-17T16:41:00Z"/>
              <w:rFonts w:ascii="ＭＳ 明朝" w:hAnsi="ＭＳ 明朝"/>
              <w:spacing w:val="4"/>
              <w:szCs w:val="21"/>
            </w:rPr>
          </w:rPrChange>
        </w:rPr>
      </w:pPr>
      <w:del w:id="304" w:author="FJ-USER" w:date="2013-05-17T16:41:00Z">
        <w:r w:rsidRPr="002B1B71" w:rsidDel="00CC69E6">
          <w:rPr>
            <w:rFonts w:ascii="ＭＳ 明朝" w:hAnsi="ＭＳ 明朝" w:cs="ＭＳ 明朝" w:hint="eastAsia"/>
            <w:szCs w:val="21"/>
            <w:rPrChange w:id="305" w:author="FJ-USER" w:date="2013-05-17T16:44:00Z">
              <w:rPr>
                <w:rFonts w:ascii="ＭＳ 明朝" w:hAnsi="ＭＳ 明朝" w:cs="ＭＳ 明朝" w:hint="eastAsia"/>
                <w:szCs w:val="21"/>
              </w:rPr>
            </w:rPrChange>
          </w:rPr>
          <w:delText xml:space="preserve">　　次の各号の一に該当するときは、登載しないものとします。</w:delText>
        </w:r>
      </w:del>
    </w:p>
    <w:p w:rsidR="00D35AE0" w:rsidRPr="002B1B71" w:rsidDel="00CC69E6" w:rsidRDefault="00D35AE0" w:rsidP="003B6CE2">
      <w:pPr>
        <w:suppressAutoHyphens/>
        <w:wordWrap w:val="0"/>
        <w:spacing w:line="300" w:lineRule="exact"/>
        <w:ind w:leftChars="540" w:left="1539" w:hangingChars="193" w:hanging="405"/>
        <w:jc w:val="left"/>
        <w:textAlignment w:val="baseline"/>
        <w:rPr>
          <w:del w:id="306" w:author="FJ-USER" w:date="2013-05-17T16:41:00Z"/>
          <w:rFonts w:ascii="ＭＳ 明朝" w:hAnsi="ＭＳ 明朝" w:cs="ＭＳ 明朝" w:hint="eastAsia"/>
          <w:szCs w:val="21"/>
          <w:rPrChange w:id="307" w:author="FJ-USER" w:date="2013-05-17T16:44:00Z">
            <w:rPr>
              <w:del w:id="308" w:author="FJ-USER" w:date="2013-05-17T16:41:00Z"/>
              <w:rFonts w:ascii="ＭＳ 明朝" w:hAnsi="ＭＳ 明朝" w:cs="ＭＳ 明朝" w:hint="eastAsia"/>
              <w:szCs w:val="21"/>
            </w:rPr>
          </w:rPrChange>
        </w:rPr>
      </w:pPr>
      <w:del w:id="309" w:author="FJ-USER" w:date="2013-05-17T16:41:00Z">
        <w:r w:rsidRPr="002B1B71" w:rsidDel="00CC69E6">
          <w:rPr>
            <w:rFonts w:ascii="ＭＳ 明朝" w:hAnsi="ＭＳ 明朝" w:cs="ＭＳ 明朝" w:hint="eastAsia"/>
            <w:szCs w:val="21"/>
            <w:rPrChange w:id="310" w:author="FJ-USER" w:date="2013-05-17T16:44:00Z">
              <w:rPr>
                <w:rFonts w:ascii="ＭＳ 明朝" w:hAnsi="ＭＳ 明朝" w:cs="ＭＳ 明朝" w:hint="eastAsia"/>
                <w:szCs w:val="21"/>
              </w:rPr>
            </w:rPrChange>
          </w:rPr>
          <w:delText>（１）申込書若しくはその添付書類中に重要な事項についての虚偽の記載があ</w:delText>
        </w:r>
        <w:r w:rsidR="00DC4C3F" w:rsidRPr="002B1B71" w:rsidDel="00CC69E6">
          <w:rPr>
            <w:rFonts w:ascii="ＭＳ 明朝" w:hAnsi="ＭＳ 明朝" w:cs="ＭＳ 明朝" w:hint="eastAsia"/>
            <w:szCs w:val="21"/>
            <w:rPrChange w:id="311" w:author="FJ-USER" w:date="2013-05-17T16:44:00Z">
              <w:rPr>
                <w:rFonts w:ascii="ＭＳ 明朝" w:hAnsi="ＭＳ 明朝" w:cs="ＭＳ 明朝" w:hint="eastAsia"/>
                <w:szCs w:val="21"/>
              </w:rPr>
            </w:rPrChange>
          </w:rPr>
          <w:delText>る</w:delText>
        </w:r>
        <w:r w:rsidRPr="002B1B71" w:rsidDel="00CC69E6">
          <w:rPr>
            <w:rFonts w:ascii="ＭＳ 明朝" w:hAnsi="ＭＳ 明朝" w:cs="ＭＳ 明朝" w:hint="eastAsia"/>
            <w:szCs w:val="21"/>
            <w:rPrChange w:id="312" w:author="FJ-USER" w:date="2013-05-17T16:44:00Z">
              <w:rPr>
                <w:rFonts w:ascii="ＭＳ 明朝" w:hAnsi="ＭＳ 明朝" w:cs="ＭＳ 明朝" w:hint="eastAsia"/>
                <w:szCs w:val="21"/>
              </w:rPr>
            </w:rPrChange>
          </w:rPr>
          <w:delText>、若しくは重要な事実の記載が欠けているとき</w:delText>
        </w:r>
      </w:del>
    </w:p>
    <w:p w:rsidR="00D35AE0" w:rsidRPr="002B1B71" w:rsidDel="00CC69E6" w:rsidRDefault="00D35AE0" w:rsidP="00D35AE0">
      <w:pPr>
        <w:suppressAutoHyphens/>
        <w:wordWrap w:val="0"/>
        <w:spacing w:line="300" w:lineRule="exact"/>
        <w:ind w:leftChars="540" w:left="1134"/>
        <w:jc w:val="left"/>
        <w:textAlignment w:val="baseline"/>
        <w:rPr>
          <w:del w:id="313" w:author="FJ-USER" w:date="2013-05-17T16:41:00Z"/>
          <w:rFonts w:ascii="ＭＳ 明朝" w:hAnsi="ＭＳ 明朝" w:cs="ＭＳ 明朝" w:hint="eastAsia"/>
          <w:szCs w:val="21"/>
          <w:rPrChange w:id="314" w:author="FJ-USER" w:date="2013-05-17T16:44:00Z">
            <w:rPr>
              <w:del w:id="315" w:author="FJ-USER" w:date="2013-05-17T16:41:00Z"/>
              <w:rFonts w:ascii="ＭＳ 明朝" w:hAnsi="ＭＳ 明朝" w:cs="ＭＳ 明朝" w:hint="eastAsia"/>
              <w:szCs w:val="21"/>
            </w:rPr>
          </w:rPrChange>
        </w:rPr>
      </w:pPr>
      <w:del w:id="316" w:author="FJ-USER" w:date="2013-05-17T16:41:00Z">
        <w:r w:rsidRPr="002B1B71" w:rsidDel="00CC69E6">
          <w:rPr>
            <w:rFonts w:ascii="ＭＳ 明朝" w:hAnsi="ＭＳ 明朝" w:cs="ＭＳ 明朝" w:hint="eastAsia"/>
            <w:szCs w:val="21"/>
            <w:rPrChange w:id="317" w:author="FJ-USER" w:date="2013-05-17T16:44:00Z">
              <w:rPr>
                <w:rFonts w:ascii="ＭＳ 明朝" w:hAnsi="ＭＳ 明朝" w:cs="ＭＳ 明朝" w:hint="eastAsia"/>
                <w:szCs w:val="21"/>
              </w:rPr>
            </w:rPrChange>
          </w:rPr>
          <w:delText>（２）工事を施工する能力を有しない者と認められるとき</w:delText>
        </w:r>
      </w:del>
    </w:p>
    <w:p w:rsidR="005821DA" w:rsidRPr="002B1B71" w:rsidDel="00CC69E6" w:rsidRDefault="005821DA" w:rsidP="00D35AE0">
      <w:pPr>
        <w:suppressAutoHyphens/>
        <w:wordWrap w:val="0"/>
        <w:ind w:leftChars="270" w:left="567"/>
        <w:jc w:val="left"/>
        <w:textAlignment w:val="baseline"/>
        <w:rPr>
          <w:del w:id="318" w:author="FJ-USER" w:date="2013-05-17T16:41:00Z"/>
          <w:rFonts w:ascii="ＭＳ 明朝" w:hAnsi="ＭＳ 明朝" w:cs="ＭＳ 明朝" w:hint="eastAsia"/>
          <w:szCs w:val="21"/>
          <w:rPrChange w:id="319" w:author="FJ-USER" w:date="2013-05-17T16:44:00Z">
            <w:rPr>
              <w:del w:id="320" w:author="FJ-USER" w:date="2013-05-17T16:41:00Z"/>
              <w:rFonts w:ascii="ＭＳ 明朝" w:hAnsi="ＭＳ 明朝" w:cs="ＭＳ 明朝" w:hint="eastAsia"/>
              <w:szCs w:val="21"/>
            </w:rPr>
          </w:rPrChange>
        </w:rPr>
      </w:pPr>
    </w:p>
    <w:p w:rsidR="00D35AE0" w:rsidRPr="002B1B71" w:rsidDel="00CC69E6" w:rsidRDefault="00D35AE0" w:rsidP="00D35AE0">
      <w:pPr>
        <w:suppressAutoHyphens/>
        <w:wordWrap w:val="0"/>
        <w:ind w:leftChars="270" w:left="567"/>
        <w:jc w:val="left"/>
        <w:textAlignment w:val="baseline"/>
        <w:rPr>
          <w:del w:id="321" w:author="FJ-USER" w:date="2013-05-17T16:41:00Z"/>
          <w:rFonts w:ascii="ＭＳ 明朝" w:hAnsi="ＭＳ 明朝"/>
          <w:spacing w:val="4"/>
          <w:szCs w:val="21"/>
          <w:rPrChange w:id="322" w:author="FJ-USER" w:date="2013-05-17T16:44:00Z">
            <w:rPr>
              <w:del w:id="323" w:author="FJ-USER" w:date="2013-05-17T16:41:00Z"/>
              <w:rFonts w:ascii="ＭＳ 明朝" w:hAnsi="ＭＳ 明朝"/>
              <w:spacing w:val="4"/>
              <w:szCs w:val="21"/>
            </w:rPr>
          </w:rPrChange>
        </w:rPr>
      </w:pPr>
      <w:del w:id="324" w:author="FJ-USER" w:date="2013-05-17T16:41:00Z">
        <w:r w:rsidRPr="002B1B71" w:rsidDel="00CC69E6">
          <w:rPr>
            <w:rFonts w:ascii="ＭＳ 明朝" w:hAnsi="ＭＳ 明朝" w:cs="ＭＳ 明朝" w:hint="eastAsia"/>
            <w:szCs w:val="21"/>
            <w:rPrChange w:id="325" w:author="FJ-USER" w:date="2013-05-17T16:44:00Z">
              <w:rPr>
                <w:rFonts w:ascii="ＭＳ 明朝" w:hAnsi="ＭＳ 明朝" w:cs="ＭＳ 明朝" w:hint="eastAsia"/>
                <w:szCs w:val="21"/>
              </w:rPr>
            </w:rPrChange>
          </w:rPr>
          <w:delText>２．登載の抹消</w:delText>
        </w:r>
      </w:del>
    </w:p>
    <w:p w:rsidR="00D35AE0" w:rsidRPr="002B1B71" w:rsidDel="00CC69E6" w:rsidRDefault="00D35AE0" w:rsidP="003B6CE2">
      <w:pPr>
        <w:suppressAutoHyphens/>
        <w:spacing w:line="300" w:lineRule="exact"/>
        <w:ind w:firstLineChars="400" w:firstLine="840"/>
        <w:jc w:val="left"/>
        <w:textAlignment w:val="baseline"/>
        <w:rPr>
          <w:del w:id="326" w:author="FJ-USER" w:date="2013-05-17T16:41:00Z"/>
          <w:rFonts w:ascii="ＭＳ 明朝" w:hAnsi="ＭＳ 明朝"/>
          <w:spacing w:val="4"/>
          <w:szCs w:val="21"/>
          <w:rPrChange w:id="327" w:author="FJ-USER" w:date="2013-05-17T16:44:00Z">
            <w:rPr>
              <w:del w:id="328" w:author="FJ-USER" w:date="2013-05-17T16:41:00Z"/>
              <w:rFonts w:ascii="ＭＳ 明朝" w:hAnsi="ＭＳ 明朝"/>
              <w:spacing w:val="4"/>
              <w:szCs w:val="21"/>
            </w:rPr>
          </w:rPrChange>
        </w:rPr>
      </w:pPr>
      <w:del w:id="329" w:author="FJ-USER" w:date="2013-05-17T16:41:00Z">
        <w:r w:rsidRPr="002B1B71" w:rsidDel="00CC69E6">
          <w:rPr>
            <w:rFonts w:ascii="ＭＳ 明朝" w:hAnsi="ＭＳ 明朝" w:cs="ＭＳ 明朝" w:hint="eastAsia"/>
            <w:szCs w:val="21"/>
            <w:rPrChange w:id="330" w:author="FJ-USER" w:date="2013-05-17T16:44:00Z">
              <w:rPr>
                <w:rFonts w:ascii="ＭＳ 明朝" w:hAnsi="ＭＳ 明朝" w:cs="ＭＳ 明朝" w:hint="eastAsia"/>
                <w:szCs w:val="21"/>
              </w:rPr>
            </w:rPrChange>
          </w:rPr>
          <w:delText>次の各号の一に該当することとなった場合には、その者の登載を抹消することとなります。</w:delText>
        </w:r>
      </w:del>
    </w:p>
    <w:p w:rsidR="00D35AE0" w:rsidRPr="002B1B71" w:rsidDel="00CC69E6" w:rsidRDefault="00D35AE0" w:rsidP="000332C4">
      <w:pPr>
        <w:numPr>
          <w:ilvl w:val="4"/>
          <w:numId w:val="24"/>
        </w:numPr>
        <w:tabs>
          <w:tab w:val="left" w:pos="1080"/>
        </w:tabs>
        <w:suppressAutoHyphens/>
        <w:spacing w:line="300" w:lineRule="exact"/>
        <w:ind w:hanging="824"/>
        <w:jc w:val="left"/>
        <w:textAlignment w:val="baseline"/>
        <w:rPr>
          <w:del w:id="331" w:author="FJ-USER" w:date="2013-05-17T16:41:00Z"/>
          <w:rFonts w:ascii="ＭＳ 明朝" w:hAnsi="ＭＳ 明朝" w:hint="eastAsia"/>
          <w:spacing w:val="4"/>
          <w:szCs w:val="21"/>
          <w:rPrChange w:id="332" w:author="FJ-USER" w:date="2013-05-17T16:44:00Z">
            <w:rPr>
              <w:del w:id="333" w:author="FJ-USER" w:date="2013-05-17T16:41:00Z"/>
              <w:rFonts w:ascii="ＭＳ 明朝" w:hAnsi="ＭＳ 明朝" w:hint="eastAsia"/>
              <w:spacing w:val="4"/>
              <w:szCs w:val="21"/>
            </w:rPr>
          </w:rPrChange>
        </w:rPr>
      </w:pPr>
      <w:del w:id="334" w:author="FJ-USER" w:date="2013-05-17T16:41:00Z">
        <w:r w:rsidRPr="002B1B71" w:rsidDel="00CC69E6">
          <w:rPr>
            <w:rFonts w:ascii="ＭＳ 明朝" w:hAnsi="ＭＳ 明朝" w:cs="ＭＳ 明朝" w:hint="eastAsia"/>
            <w:szCs w:val="21"/>
            <w:rPrChange w:id="335" w:author="FJ-USER" w:date="2013-05-17T16:44:00Z">
              <w:rPr>
                <w:rFonts w:ascii="ＭＳ 明朝" w:hAnsi="ＭＳ 明朝" w:cs="ＭＳ 明朝" w:hint="eastAsia"/>
                <w:szCs w:val="21"/>
              </w:rPr>
            </w:rPrChange>
          </w:rPr>
          <w:delText>資格の許可等の有効期限が満了したとき</w:delText>
        </w:r>
      </w:del>
    </w:p>
    <w:p w:rsidR="00D35AE0" w:rsidRPr="002B1B71" w:rsidDel="00CC69E6" w:rsidRDefault="00D35AE0" w:rsidP="000332C4">
      <w:pPr>
        <w:numPr>
          <w:ilvl w:val="4"/>
          <w:numId w:val="24"/>
        </w:numPr>
        <w:tabs>
          <w:tab w:val="left" w:pos="1080"/>
        </w:tabs>
        <w:suppressAutoHyphens/>
        <w:spacing w:line="300" w:lineRule="exact"/>
        <w:ind w:hanging="824"/>
        <w:jc w:val="left"/>
        <w:textAlignment w:val="baseline"/>
        <w:rPr>
          <w:del w:id="336" w:author="FJ-USER" w:date="2013-05-17T16:41:00Z"/>
          <w:rFonts w:ascii="ＭＳ 明朝" w:hAnsi="ＭＳ 明朝" w:hint="eastAsia"/>
          <w:spacing w:val="4"/>
          <w:szCs w:val="21"/>
          <w:rPrChange w:id="337" w:author="FJ-USER" w:date="2013-05-17T16:44:00Z">
            <w:rPr>
              <w:del w:id="338" w:author="FJ-USER" w:date="2013-05-17T16:41:00Z"/>
              <w:rFonts w:ascii="ＭＳ 明朝" w:hAnsi="ＭＳ 明朝" w:hint="eastAsia"/>
              <w:spacing w:val="4"/>
              <w:szCs w:val="21"/>
            </w:rPr>
          </w:rPrChange>
        </w:rPr>
      </w:pPr>
      <w:del w:id="339" w:author="FJ-USER" w:date="2013-05-17T16:41:00Z">
        <w:r w:rsidRPr="002B1B71" w:rsidDel="00CC69E6">
          <w:rPr>
            <w:rFonts w:ascii="ＭＳ 明朝" w:hAnsi="ＭＳ 明朝" w:cs="ＭＳ 明朝" w:hint="eastAsia"/>
            <w:szCs w:val="21"/>
            <w:rPrChange w:id="340" w:author="FJ-USER" w:date="2013-05-17T16:44:00Z">
              <w:rPr>
                <w:rFonts w:ascii="ＭＳ 明朝" w:hAnsi="ＭＳ 明朝" w:cs="ＭＳ 明朝" w:hint="eastAsia"/>
                <w:szCs w:val="21"/>
              </w:rPr>
            </w:rPrChange>
          </w:rPr>
          <w:delText>偽りその他不正の手段により登録を受けたことが判明したとき</w:delText>
        </w:r>
      </w:del>
    </w:p>
    <w:p w:rsidR="00D35AE0" w:rsidRPr="002B1B71" w:rsidDel="00CC69E6" w:rsidRDefault="00D35AE0" w:rsidP="000332C4">
      <w:pPr>
        <w:numPr>
          <w:ilvl w:val="4"/>
          <w:numId w:val="24"/>
        </w:numPr>
        <w:tabs>
          <w:tab w:val="left" w:pos="1080"/>
        </w:tabs>
        <w:suppressAutoHyphens/>
        <w:spacing w:line="300" w:lineRule="exact"/>
        <w:ind w:hanging="824"/>
        <w:jc w:val="left"/>
        <w:textAlignment w:val="baseline"/>
        <w:rPr>
          <w:del w:id="341" w:author="FJ-USER" w:date="2013-05-17T16:41:00Z"/>
          <w:rFonts w:ascii="ＭＳ 明朝" w:hAnsi="ＭＳ 明朝" w:cs="ＭＳ 明朝" w:hint="eastAsia"/>
          <w:szCs w:val="21"/>
          <w:rPrChange w:id="342" w:author="FJ-USER" w:date="2013-05-17T16:44:00Z">
            <w:rPr>
              <w:del w:id="343" w:author="FJ-USER" w:date="2013-05-17T16:41:00Z"/>
              <w:rFonts w:ascii="ＭＳ 明朝" w:hAnsi="ＭＳ 明朝" w:cs="ＭＳ 明朝" w:hint="eastAsia"/>
              <w:szCs w:val="21"/>
            </w:rPr>
          </w:rPrChange>
        </w:rPr>
      </w:pPr>
      <w:del w:id="344" w:author="FJ-USER" w:date="2013-05-17T16:41:00Z">
        <w:r w:rsidRPr="002B1B71" w:rsidDel="00CC69E6">
          <w:rPr>
            <w:rFonts w:ascii="ＭＳ 明朝" w:hAnsi="ＭＳ 明朝" w:cs="ＭＳ 明朝" w:hint="eastAsia"/>
            <w:szCs w:val="21"/>
            <w:rPrChange w:id="345" w:author="FJ-USER" w:date="2013-05-17T16:44:00Z">
              <w:rPr>
                <w:rFonts w:ascii="ＭＳ 明朝" w:hAnsi="ＭＳ 明朝" w:cs="ＭＳ 明朝" w:hint="eastAsia"/>
                <w:szCs w:val="21"/>
              </w:rPr>
            </w:rPrChange>
          </w:rPr>
          <w:delText>業務に関し不誠実な行為をしたとき</w:delText>
        </w:r>
      </w:del>
    </w:p>
    <w:p w:rsidR="00D35AE0" w:rsidRPr="002B1B71" w:rsidDel="00CC69E6" w:rsidRDefault="00D35AE0" w:rsidP="000332C4">
      <w:pPr>
        <w:numPr>
          <w:ilvl w:val="4"/>
          <w:numId w:val="24"/>
        </w:numPr>
        <w:tabs>
          <w:tab w:val="left" w:pos="1080"/>
        </w:tabs>
        <w:suppressAutoHyphens/>
        <w:spacing w:line="300" w:lineRule="exact"/>
        <w:ind w:hanging="824"/>
        <w:jc w:val="left"/>
        <w:textAlignment w:val="baseline"/>
        <w:rPr>
          <w:del w:id="346" w:author="FJ-USER" w:date="2013-05-17T16:41:00Z"/>
          <w:rFonts w:ascii="ＭＳ 明朝" w:hAnsi="ＭＳ 明朝" w:hint="eastAsia"/>
          <w:spacing w:val="4"/>
          <w:szCs w:val="21"/>
          <w:rPrChange w:id="347" w:author="FJ-USER" w:date="2013-05-17T16:44:00Z">
            <w:rPr>
              <w:del w:id="348" w:author="FJ-USER" w:date="2013-05-17T16:41:00Z"/>
              <w:rFonts w:ascii="ＭＳ 明朝" w:hAnsi="ＭＳ 明朝" w:hint="eastAsia"/>
              <w:spacing w:val="4"/>
              <w:szCs w:val="21"/>
            </w:rPr>
          </w:rPrChange>
        </w:rPr>
      </w:pPr>
      <w:del w:id="349" w:author="FJ-USER" w:date="2013-05-17T16:41:00Z">
        <w:r w:rsidRPr="002B1B71" w:rsidDel="00CC69E6">
          <w:rPr>
            <w:rFonts w:ascii="ＭＳ 明朝" w:hAnsi="ＭＳ 明朝" w:cs="ＭＳ 明朝" w:hint="eastAsia"/>
            <w:szCs w:val="21"/>
            <w:rPrChange w:id="350" w:author="FJ-USER" w:date="2013-05-17T16:44:00Z">
              <w:rPr>
                <w:rFonts w:ascii="ＭＳ 明朝" w:hAnsi="ＭＳ 明朝" w:cs="ＭＳ 明朝" w:hint="eastAsia"/>
                <w:szCs w:val="21"/>
              </w:rPr>
            </w:rPrChange>
          </w:rPr>
          <w:delText>解除を希望する旨の届け出があったとき</w:delText>
        </w:r>
      </w:del>
    </w:p>
    <w:p w:rsidR="00D35AE0" w:rsidRPr="002B1B71" w:rsidDel="00CC69E6" w:rsidRDefault="00D35AE0" w:rsidP="000332C4">
      <w:pPr>
        <w:numPr>
          <w:ilvl w:val="4"/>
          <w:numId w:val="24"/>
        </w:numPr>
        <w:tabs>
          <w:tab w:val="left" w:pos="1080"/>
        </w:tabs>
        <w:suppressAutoHyphens/>
        <w:spacing w:line="300" w:lineRule="exact"/>
        <w:ind w:hanging="824"/>
        <w:jc w:val="left"/>
        <w:textAlignment w:val="baseline"/>
        <w:rPr>
          <w:del w:id="351" w:author="FJ-USER" w:date="2013-05-17T16:41:00Z"/>
          <w:rFonts w:ascii="ＭＳ 明朝" w:hAnsi="ＭＳ 明朝" w:cs="ＭＳ 明朝" w:hint="eastAsia"/>
          <w:szCs w:val="21"/>
          <w:rPrChange w:id="352" w:author="FJ-USER" w:date="2013-05-17T16:44:00Z">
            <w:rPr>
              <w:del w:id="353" w:author="FJ-USER" w:date="2013-05-17T16:41:00Z"/>
              <w:rFonts w:ascii="ＭＳ 明朝" w:hAnsi="ＭＳ 明朝" w:cs="ＭＳ 明朝" w:hint="eastAsia"/>
              <w:szCs w:val="21"/>
            </w:rPr>
          </w:rPrChange>
        </w:rPr>
      </w:pPr>
      <w:del w:id="354" w:author="FJ-USER" w:date="2013-05-17T16:41:00Z">
        <w:r w:rsidRPr="002B1B71" w:rsidDel="00CC69E6">
          <w:rPr>
            <w:rFonts w:ascii="ＭＳ 明朝" w:hAnsi="ＭＳ 明朝" w:cs="ＭＳ 明朝" w:hint="eastAsia"/>
            <w:szCs w:val="21"/>
            <w:rPrChange w:id="355" w:author="FJ-USER" w:date="2013-05-17T16:44:00Z">
              <w:rPr>
                <w:rFonts w:ascii="ＭＳ 明朝" w:hAnsi="ＭＳ 明朝" w:cs="ＭＳ 明朝" w:hint="eastAsia"/>
                <w:szCs w:val="21"/>
              </w:rPr>
            </w:rPrChange>
          </w:rPr>
          <w:delText>その他業務の遂行ができなくなったとき</w:delText>
        </w:r>
      </w:del>
    </w:p>
    <w:p w:rsidR="000B4578" w:rsidRPr="002B1B71" w:rsidDel="00CC69E6" w:rsidRDefault="000B4578" w:rsidP="00D35AE0">
      <w:pPr>
        <w:tabs>
          <w:tab w:val="left" w:pos="1080"/>
        </w:tabs>
        <w:suppressAutoHyphens/>
        <w:spacing w:line="300" w:lineRule="exact"/>
        <w:ind w:leftChars="540" w:left="1134"/>
        <w:jc w:val="left"/>
        <w:textAlignment w:val="baseline"/>
        <w:rPr>
          <w:del w:id="356" w:author="FJ-USER" w:date="2013-05-17T16:41:00Z"/>
          <w:rFonts w:ascii="ＭＳ 明朝" w:hAnsi="ＭＳ 明朝" w:cs="ＭＳ 明朝" w:hint="eastAsia"/>
          <w:szCs w:val="21"/>
          <w:rPrChange w:id="357" w:author="FJ-USER" w:date="2013-05-17T16:44:00Z">
            <w:rPr>
              <w:del w:id="358" w:author="FJ-USER" w:date="2013-05-17T16:41:00Z"/>
              <w:rFonts w:ascii="ＭＳ 明朝" w:hAnsi="ＭＳ 明朝" w:cs="ＭＳ 明朝" w:hint="eastAsia"/>
              <w:szCs w:val="21"/>
            </w:rPr>
          </w:rPrChange>
        </w:rPr>
      </w:pPr>
    </w:p>
    <w:p w:rsidR="000B4578" w:rsidRPr="002B1B71" w:rsidDel="00CC69E6" w:rsidRDefault="000B4578" w:rsidP="003B6CE2">
      <w:pPr>
        <w:ind w:firstLineChars="100" w:firstLine="210"/>
        <w:rPr>
          <w:del w:id="359" w:author="FJ-USER" w:date="2013-05-17T16:41:00Z"/>
          <w:rFonts w:ascii="ＭＳ 明朝" w:hAnsi="ＭＳ 明朝" w:hint="eastAsia"/>
          <w:szCs w:val="21"/>
          <w:rPrChange w:id="360" w:author="FJ-USER" w:date="2013-05-17T16:44:00Z">
            <w:rPr>
              <w:del w:id="361" w:author="FJ-USER" w:date="2013-05-17T16:41:00Z"/>
              <w:rFonts w:ascii="ＭＳ 明朝" w:hAnsi="ＭＳ 明朝" w:hint="eastAsia"/>
              <w:szCs w:val="21"/>
            </w:rPr>
          </w:rPrChange>
        </w:rPr>
      </w:pPr>
      <w:del w:id="362" w:author="FJ-USER" w:date="2013-05-17T16:41:00Z">
        <w:r w:rsidRPr="002B1B71" w:rsidDel="00CC69E6">
          <w:rPr>
            <w:rFonts w:ascii="ＭＳ 明朝" w:hAnsi="ＭＳ 明朝" w:hint="eastAsia"/>
            <w:szCs w:val="21"/>
            <w:rPrChange w:id="363" w:author="FJ-USER" w:date="2013-05-17T16:44:00Z">
              <w:rPr>
                <w:rFonts w:ascii="ＭＳ 明朝" w:hAnsi="ＭＳ 明朝" w:hint="eastAsia"/>
                <w:szCs w:val="21"/>
              </w:rPr>
            </w:rPrChange>
          </w:rPr>
          <w:delText>Ⅵ 協力業者名簿の一般世帯への紹介について</w:delText>
        </w:r>
      </w:del>
    </w:p>
    <w:p w:rsidR="00AE0CB6" w:rsidRPr="002B1B71" w:rsidDel="00CC69E6" w:rsidRDefault="000B4578" w:rsidP="000332C4">
      <w:pPr>
        <w:tabs>
          <w:tab w:val="left" w:pos="840"/>
        </w:tabs>
        <w:ind w:leftChars="335" w:left="705" w:hangingChars="1" w:hanging="2"/>
        <w:jc w:val="left"/>
        <w:rPr>
          <w:del w:id="364" w:author="FJ-USER" w:date="2013-05-17T16:41:00Z"/>
          <w:rFonts w:ascii="ＭＳ 明朝" w:hAnsi="ＭＳ 明朝" w:hint="eastAsia"/>
          <w:szCs w:val="21"/>
          <w:rPrChange w:id="365" w:author="FJ-USER" w:date="2013-05-17T16:44:00Z">
            <w:rPr>
              <w:del w:id="366" w:author="FJ-USER" w:date="2013-05-17T16:41:00Z"/>
              <w:rFonts w:ascii="ＭＳ 明朝" w:hAnsi="ＭＳ 明朝" w:hint="eastAsia"/>
              <w:szCs w:val="21"/>
            </w:rPr>
          </w:rPrChange>
        </w:rPr>
      </w:pPr>
      <w:del w:id="367" w:author="FJ-USER" w:date="2013-05-17T16:41:00Z">
        <w:r w:rsidRPr="002B1B71" w:rsidDel="00CC69E6">
          <w:rPr>
            <w:rFonts w:ascii="ＭＳ 明朝" w:hAnsi="ＭＳ 明朝" w:hint="eastAsia"/>
            <w:szCs w:val="21"/>
            <w:rPrChange w:id="368" w:author="FJ-USER" w:date="2013-05-17T16:44:00Z">
              <w:rPr>
                <w:rFonts w:ascii="ＭＳ 明朝" w:hAnsi="ＭＳ 明朝" w:hint="eastAsia"/>
                <w:szCs w:val="21"/>
              </w:rPr>
            </w:rPrChange>
          </w:rPr>
          <w:delText xml:space="preserve">　</w:delText>
        </w:r>
        <w:r w:rsidR="00AE0CB6" w:rsidRPr="002B1B71" w:rsidDel="00CC69E6">
          <w:rPr>
            <w:rFonts w:ascii="ＭＳ 明朝" w:hAnsi="ＭＳ 明朝" w:hint="eastAsia"/>
            <w:szCs w:val="21"/>
            <w:rPrChange w:id="369" w:author="FJ-USER" w:date="2013-05-17T16:44:00Z">
              <w:rPr>
                <w:rFonts w:ascii="ＭＳ 明朝" w:hAnsi="ＭＳ 明朝" w:hint="eastAsia"/>
                <w:szCs w:val="21"/>
              </w:rPr>
            </w:rPrChange>
          </w:rPr>
          <w:delText>一般世帯においても工事に伴う補助金交付申請関係書類の作成の協力を希望される世帯があります。</w:delText>
        </w:r>
      </w:del>
    </w:p>
    <w:p w:rsidR="00AE0CB6" w:rsidRPr="002B1B71" w:rsidDel="00CC69E6" w:rsidRDefault="00AE0CB6" w:rsidP="000332C4">
      <w:pPr>
        <w:tabs>
          <w:tab w:val="left" w:pos="840"/>
        </w:tabs>
        <w:ind w:leftChars="335" w:left="703" w:firstLineChars="100" w:firstLine="210"/>
        <w:jc w:val="left"/>
        <w:rPr>
          <w:del w:id="370" w:author="FJ-USER" w:date="2013-05-17T16:41:00Z"/>
          <w:rFonts w:ascii="ＭＳ 明朝" w:hAnsi="ＭＳ 明朝" w:hint="eastAsia"/>
          <w:szCs w:val="21"/>
          <w:rPrChange w:id="371" w:author="FJ-USER" w:date="2013-05-17T16:44:00Z">
            <w:rPr>
              <w:del w:id="372" w:author="FJ-USER" w:date="2013-05-17T16:41:00Z"/>
              <w:rFonts w:ascii="ＭＳ 明朝" w:hAnsi="ＭＳ 明朝" w:hint="eastAsia"/>
              <w:szCs w:val="21"/>
            </w:rPr>
          </w:rPrChange>
        </w:rPr>
      </w:pPr>
      <w:del w:id="373" w:author="FJ-USER" w:date="2013-05-17T16:41:00Z">
        <w:r w:rsidRPr="002B1B71" w:rsidDel="00CC69E6">
          <w:rPr>
            <w:rFonts w:ascii="ＭＳ 明朝" w:hAnsi="ＭＳ 明朝" w:hint="eastAsia"/>
            <w:szCs w:val="21"/>
            <w:rPrChange w:id="374" w:author="FJ-USER" w:date="2013-05-17T16:44:00Z">
              <w:rPr>
                <w:rFonts w:ascii="ＭＳ 明朝" w:hAnsi="ＭＳ 明朝" w:hint="eastAsia"/>
                <w:szCs w:val="21"/>
              </w:rPr>
            </w:rPrChange>
          </w:rPr>
          <w:delText>ついては、（生活保護</w:delText>
        </w:r>
        <w:r w:rsidR="0056173F" w:rsidRPr="002B1B71" w:rsidDel="00CC69E6">
          <w:rPr>
            <w:rFonts w:ascii="ＭＳ 明朝" w:hAnsi="ＭＳ 明朝" w:hint="eastAsia"/>
            <w:szCs w:val="21"/>
            <w:rPrChange w:id="375" w:author="FJ-USER" w:date="2013-05-17T16:44:00Z">
              <w:rPr>
                <w:rFonts w:ascii="ＭＳ 明朝" w:hAnsi="ＭＳ 明朝" w:hint="eastAsia"/>
                <w:szCs w:val="21"/>
              </w:rPr>
            </w:rPrChange>
          </w:rPr>
          <w:delText>世帯</w:delText>
        </w:r>
        <w:r w:rsidRPr="002B1B71" w:rsidDel="00CC69E6">
          <w:rPr>
            <w:rFonts w:ascii="ＭＳ 明朝" w:hAnsi="ＭＳ 明朝" w:hint="eastAsia"/>
            <w:szCs w:val="21"/>
            <w:rPrChange w:id="376" w:author="FJ-USER" w:date="2013-05-17T16:44:00Z">
              <w:rPr>
                <w:rFonts w:ascii="ＭＳ 明朝" w:hAnsi="ＭＳ 明朝" w:hint="eastAsia"/>
                <w:szCs w:val="21"/>
              </w:rPr>
            </w:rPrChange>
          </w:rPr>
          <w:delText>）協力業者登録者で一般世帯の書類作成においても協力していただける方をあわせて募集します。</w:delText>
        </w:r>
      </w:del>
    </w:p>
    <w:p w:rsidR="00AE0CB6" w:rsidRPr="002B1B71" w:rsidDel="00CC69E6" w:rsidRDefault="0056173F" w:rsidP="000332C4">
      <w:pPr>
        <w:tabs>
          <w:tab w:val="left" w:pos="840"/>
        </w:tabs>
        <w:ind w:leftChars="335" w:left="703" w:firstLineChars="100" w:firstLine="210"/>
        <w:jc w:val="left"/>
        <w:rPr>
          <w:del w:id="377" w:author="FJ-USER" w:date="2013-05-17T16:41:00Z"/>
          <w:rFonts w:ascii="ＭＳ 明朝" w:hAnsi="ＭＳ 明朝" w:hint="eastAsia"/>
          <w:szCs w:val="21"/>
          <w:rPrChange w:id="378" w:author="FJ-USER" w:date="2013-05-17T16:44:00Z">
            <w:rPr>
              <w:del w:id="379" w:author="FJ-USER" w:date="2013-05-17T16:41:00Z"/>
              <w:rFonts w:ascii="ＭＳ 明朝" w:hAnsi="ＭＳ 明朝" w:hint="eastAsia"/>
              <w:szCs w:val="21"/>
            </w:rPr>
          </w:rPrChange>
        </w:rPr>
      </w:pPr>
      <w:del w:id="380" w:author="FJ-USER" w:date="2013-05-17T16:41:00Z">
        <w:r w:rsidRPr="002B1B71" w:rsidDel="00CC69E6">
          <w:rPr>
            <w:rFonts w:ascii="ＭＳ 明朝" w:hAnsi="ＭＳ 明朝" w:hint="eastAsia"/>
            <w:szCs w:val="21"/>
            <w:rPrChange w:id="381" w:author="FJ-USER" w:date="2013-05-17T16:44:00Z">
              <w:rPr>
                <w:rFonts w:ascii="ＭＳ 明朝" w:hAnsi="ＭＳ 明朝" w:hint="eastAsia"/>
                <w:szCs w:val="21"/>
              </w:rPr>
            </w:rPrChange>
          </w:rPr>
          <w:delText>承諾をいただける方については、承諾書</w:delText>
        </w:r>
        <w:r w:rsidR="000332C4" w:rsidRPr="002B1B71" w:rsidDel="00CC69E6">
          <w:rPr>
            <w:rFonts w:ascii="ＭＳ 明朝" w:hAnsi="ＭＳ 明朝" w:hint="eastAsia"/>
            <w:szCs w:val="21"/>
            <w:rPrChange w:id="382" w:author="FJ-USER" w:date="2013-05-17T16:44:00Z">
              <w:rPr>
                <w:rFonts w:ascii="ＭＳ 明朝" w:hAnsi="ＭＳ 明朝" w:hint="eastAsia"/>
                <w:szCs w:val="21"/>
              </w:rPr>
            </w:rPrChange>
          </w:rPr>
          <w:delText>（別添様式３）</w:delText>
        </w:r>
        <w:r w:rsidRPr="002B1B71" w:rsidDel="00CC69E6">
          <w:rPr>
            <w:rFonts w:ascii="ＭＳ 明朝" w:hAnsi="ＭＳ 明朝" w:hint="eastAsia"/>
            <w:szCs w:val="21"/>
            <w:rPrChange w:id="383" w:author="FJ-USER" w:date="2013-05-17T16:44:00Z">
              <w:rPr>
                <w:rFonts w:ascii="ＭＳ 明朝" w:hAnsi="ＭＳ 明朝" w:hint="eastAsia"/>
                <w:szCs w:val="21"/>
              </w:rPr>
            </w:rPrChange>
          </w:rPr>
          <w:delText>に承諾の旨記載のうえご提出をお願いいたします。</w:delText>
        </w:r>
      </w:del>
    </w:p>
    <w:p w:rsidR="000B4578" w:rsidRPr="002B1B71" w:rsidDel="00CC69E6" w:rsidRDefault="000B4578" w:rsidP="000332C4">
      <w:pPr>
        <w:ind w:leftChars="335" w:left="703" w:firstLineChars="100" w:firstLine="210"/>
        <w:rPr>
          <w:del w:id="384" w:author="FJ-USER" w:date="2013-05-17T16:41:00Z"/>
          <w:rFonts w:ascii="ＭＳ 明朝" w:hAnsi="ＭＳ 明朝" w:hint="eastAsia"/>
          <w:szCs w:val="21"/>
          <w:u w:val="single"/>
          <w:rPrChange w:id="385" w:author="FJ-USER" w:date="2013-05-17T16:44:00Z">
            <w:rPr>
              <w:del w:id="386" w:author="FJ-USER" w:date="2013-05-17T16:41:00Z"/>
              <w:rFonts w:ascii="ＭＳ ゴシック" w:eastAsia="ＭＳ ゴシック" w:hAnsi="ＭＳ ゴシック" w:hint="eastAsia"/>
              <w:szCs w:val="21"/>
              <w:u w:val="single"/>
            </w:rPr>
          </w:rPrChange>
        </w:rPr>
      </w:pPr>
      <w:del w:id="387" w:author="FJ-USER" w:date="2013-05-17T16:41:00Z">
        <w:r w:rsidRPr="002B1B71" w:rsidDel="00CC69E6">
          <w:rPr>
            <w:rFonts w:ascii="ＭＳ 明朝" w:hAnsi="ＭＳ 明朝" w:hint="eastAsia"/>
            <w:szCs w:val="21"/>
            <w:u w:val="single"/>
            <w:rPrChange w:id="388" w:author="FJ-USER" w:date="2013-05-17T16:44:00Z">
              <w:rPr>
                <w:rFonts w:ascii="ＭＳ ゴシック" w:eastAsia="ＭＳ ゴシック" w:hAnsi="ＭＳ ゴシック" w:hint="eastAsia"/>
                <w:szCs w:val="21"/>
                <w:u w:val="single"/>
              </w:rPr>
            </w:rPrChange>
          </w:rPr>
          <w:delText>なお、一般世帯の場合は設置費用の補助金での後払い方式はありませんので、設置時に設置費用を貴社で徴収し領収書を発行することになります。</w:delText>
        </w:r>
      </w:del>
    </w:p>
    <w:p w:rsidR="000B4578" w:rsidRPr="002B1B71" w:rsidDel="00CC69E6" w:rsidRDefault="000B4578" w:rsidP="00D35AE0">
      <w:pPr>
        <w:tabs>
          <w:tab w:val="left" w:pos="1080"/>
        </w:tabs>
        <w:suppressAutoHyphens/>
        <w:spacing w:line="300" w:lineRule="exact"/>
        <w:ind w:leftChars="540" w:left="1134"/>
        <w:jc w:val="left"/>
        <w:textAlignment w:val="baseline"/>
        <w:rPr>
          <w:del w:id="389" w:author="FJ-USER" w:date="2013-05-17T16:41:00Z"/>
          <w:rFonts w:ascii="ＭＳ 明朝" w:hAnsi="ＭＳ 明朝"/>
          <w:spacing w:val="4"/>
          <w:szCs w:val="21"/>
          <w:rPrChange w:id="390" w:author="FJ-USER" w:date="2013-05-17T16:44:00Z">
            <w:rPr>
              <w:del w:id="391" w:author="FJ-USER" w:date="2013-05-17T16:41:00Z"/>
              <w:rFonts w:ascii="ＭＳ 明朝" w:hAnsi="ＭＳ 明朝"/>
              <w:spacing w:val="4"/>
              <w:sz w:val="22"/>
              <w:szCs w:val="22"/>
            </w:rPr>
          </w:rPrChange>
        </w:rPr>
      </w:pPr>
    </w:p>
    <w:p w:rsidR="00D35AE0" w:rsidRPr="002B1B71" w:rsidRDefault="00D35AE0" w:rsidP="00CC69E6">
      <w:pPr>
        <w:spacing w:line="300" w:lineRule="exact"/>
        <w:jc w:val="left"/>
        <w:rPr>
          <w:rFonts w:ascii="ＭＳ 明朝" w:hAnsi="ＭＳ 明朝" w:hint="eastAsia"/>
          <w:b/>
          <w:szCs w:val="21"/>
          <w:rPrChange w:id="392" w:author="FJ-USER" w:date="2013-05-17T16:44:00Z">
            <w:rPr>
              <w:rFonts w:ascii="ＭＳ Ｐゴシック" w:eastAsia="ＭＳ Ｐゴシック" w:hAnsi="ＭＳ Ｐゴシック" w:hint="eastAsia"/>
              <w:b/>
              <w:sz w:val="24"/>
            </w:rPr>
          </w:rPrChange>
        </w:rPr>
        <w:pPrChange w:id="393" w:author="FJ-USER" w:date="2013-05-17T16:42:00Z">
          <w:pPr>
            <w:spacing w:line="300" w:lineRule="exact"/>
            <w:ind w:left="1320" w:hangingChars="600" w:hanging="1320"/>
            <w:jc w:val="left"/>
          </w:pPr>
        </w:pPrChange>
      </w:pPr>
      <w:del w:id="394" w:author="FJ-USER" w:date="2013-05-17T16:42:00Z">
        <w:r w:rsidRPr="002B1B71" w:rsidDel="00CC69E6">
          <w:rPr>
            <w:rFonts w:ascii="ＭＳ 明朝" w:hAnsi="ＭＳ 明朝"/>
            <w:szCs w:val="21"/>
            <w:rPrChange w:id="395" w:author="FJ-USER" w:date="2013-05-17T16:44:00Z">
              <w:rPr>
                <w:sz w:val="22"/>
                <w:szCs w:val="22"/>
              </w:rPr>
            </w:rPrChange>
          </w:rPr>
          <w:br w:type="page"/>
        </w:r>
      </w:del>
      <w:r w:rsidRPr="002B1B71">
        <w:rPr>
          <w:rFonts w:ascii="ＭＳ 明朝" w:hAnsi="ＭＳ 明朝" w:hint="eastAsia"/>
          <w:szCs w:val="21"/>
          <w:rPrChange w:id="396" w:author="FJ-USER" w:date="2013-05-17T16:44:00Z">
            <w:rPr>
              <w:rFonts w:hint="eastAsia"/>
              <w:sz w:val="22"/>
              <w:szCs w:val="22"/>
            </w:rPr>
          </w:rPrChange>
        </w:rPr>
        <w:t>＜様式</w:t>
      </w:r>
      <w:r w:rsidR="0056173F" w:rsidRPr="002B1B71">
        <w:rPr>
          <w:rFonts w:ascii="ＭＳ 明朝" w:hAnsi="ＭＳ 明朝" w:hint="eastAsia"/>
          <w:szCs w:val="21"/>
          <w:rPrChange w:id="397" w:author="FJ-USER" w:date="2013-05-17T16:44:00Z">
            <w:rPr>
              <w:rFonts w:ascii="ＭＳ Ｐゴシック" w:eastAsia="ＭＳ Ｐゴシック" w:hAnsi="ＭＳ Ｐゴシック" w:hint="eastAsia"/>
              <w:sz w:val="24"/>
            </w:rPr>
          </w:rPrChange>
        </w:rPr>
        <w:t>１</w:t>
      </w:r>
      <w:r w:rsidRPr="002B1B71">
        <w:rPr>
          <w:rFonts w:ascii="ＭＳ 明朝" w:hAnsi="ＭＳ 明朝" w:hint="eastAsia"/>
          <w:szCs w:val="21"/>
          <w:rPrChange w:id="398" w:author="FJ-USER" w:date="2013-05-17T16:44:00Z">
            <w:rPr>
              <w:rFonts w:ascii="ＭＳ Ｐゴシック" w:eastAsia="ＭＳ Ｐゴシック" w:hAnsi="ＭＳ Ｐゴシック" w:hint="eastAsia"/>
              <w:sz w:val="24"/>
            </w:rPr>
          </w:rPrChange>
        </w:rPr>
        <w:t>＞</w:t>
      </w:r>
      <w:r w:rsidRPr="002B1B71">
        <w:rPr>
          <w:rFonts w:ascii="ＭＳ 明朝" w:hAnsi="ＭＳ 明朝" w:hint="eastAsia"/>
          <w:b/>
          <w:szCs w:val="21"/>
          <w:rPrChange w:id="399" w:author="FJ-USER" w:date="2013-05-17T16:44:00Z">
            <w:rPr>
              <w:rFonts w:ascii="ＭＳ Ｐゴシック" w:eastAsia="ＭＳ Ｐゴシック" w:hAnsi="ＭＳ Ｐゴシック" w:hint="eastAsia"/>
              <w:b/>
              <w:sz w:val="24"/>
            </w:rPr>
          </w:rPrChange>
        </w:rPr>
        <w:t xml:space="preserve">　　　　　　　　　　　　　　　　　</w:t>
      </w:r>
    </w:p>
    <w:p w:rsidR="00D35AE0" w:rsidRPr="002B1B71" w:rsidRDefault="00D35AE0" w:rsidP="00CC69E6">
      <w:pPr>
        <w:ind w:leftChars="105" w:left="565" w:hangingChars="143" w:hanging="345"/>
        <w:jc w:val="center"/>
        <w:rPr>
          <w:rFonts w:ascii="ＭＳ ゴシック" w:eastAsia="ＭＳ ゴシック" w:hAnsi="ＭＳ ゴシック" w:hint="eastAsia"/>
          <w:b/>
          <w:sz w:val="24"/>
          <w:rPrChange w:id="400" w:author="FJ-USER" w:date="2013-05-17T16:45:00Z">
            <w:rPr>
              <w:rFonts w:ascii="ＭＳ Ｐゴシック" w:eastAsia="ＭＳ Ｐゴシック" w:hAnsi="ＭＳ Ｐゴシック" w:hint="eastAsia"/>
              <w:b/>
              <w:sz w:val="36"/>
              <w:szCs w:val="36"/>
            </w:rPr>
          </w:rPrChange>
        </w:rPr>
        <w:pPrChange w:id="401" w:author="FJ-USER" w:date="2013-05-17T16:45:00Z">
          <w:pPr>
            <w:ind w:leftChars="105" w:left="737" w:hangingChars="143" w:hanging="517"/>
            <w:jc w:val="center"/>
          </w:pPr>
        </w:pPrChange>
      </w:pPr>
      <w:r w:rsidRPr="002B1B71">
        <w:rPr>
          <w:rFonts w:ascii="ＭＳ ゴシック" w:eastAsia="ＭＳ ゴシック" w:hAnsi="ＭＳ ゴシック" w:hint="eastAsia"/>
          <w:b/>
          <w:sz w:val="24"/>
          <w:rPrChange w:id="402" w:author="FJ-USER" w:date="2013-05-17T16:45:00Z">
            <w:rPr>
              <w:rFonts w:ascii="ＭＳ Ｐゴシック" w:eastAsia="ＭＳ Ｐゴシック" w:hAnsi="ＭＳ Ｐゴシック" w:hint="eastAsia"/>
              <w:b/>
              <w:sz w:val="36"/>
              <w:szCs w:val="36"/>
            </w:rPr>
          </w:rPrChange>
        </w:rPr>
        <w:t>更新工事（生活保護世帯）の協力業者申込書</w:t>
      </w:r>
    </w:p>
    <w:p w:rsidR="00D35AE0" w:rsidRPr="002B1B71" w:rsidRDefault="00D35AE0" w:rsidP="00D35AE0">
      <w:pPr>
        <w:spacing w:line="360" w:lineRule="auto"/>
        <w:jc w:val="right"/>
        <w:rPr>
          <w:rFonts w:ascii="ＭＳ 明朝" w:hAnsi="ＭＳ 明朝" w:hint="eastAsia"/>
          <w:szCs w:val="21"/>
          <w:rPrChange w:id="403" w:author="FJ-USER" w:date="2013-05-17T16:45:00Z">
            <w:rPr>
              <w:rFonts w:ascii="ＭＳ Ｐゴシック" w:eastAsia="ＭＳ Ｐゴシック" w:hAnsi="ＭＳ Ｐゴシック" w:hint="eastAsia"/>
              <w:b/>
              <w:sz w:val="24"/>
            </w:rPr>
          </w:rPrChange>
        </w:rPr>
      </w:pPr>
      <w:r w:rsidRPr="002B1B71">
        <w:rPr>
          <w:rFonts w:ascii="ＭＳ 明朝" w:hAnsi="ＭＳ 明朝" w:hint="eastAsia"/>
          <w:szCs w:val="21"/>
          <w:lang w:eastAsia="zh-TW"/>
          <w:rPrChange w:id="404" w:author="FJ-USER" w:date="2013-05-17T16:45:00Z">
            <w:rPr>
              <w:rFonts w:ascii="ＭＳ Ｐゴシック" w:eastAsia="ＭＳ Ｐゴシック" w:hAnsi="ＭＳ Ｐゴシック" w:hint="eastAsia"/>
              <w:b/>
              <w:sz w:val="24"/>
              <w:lang w:eastAsia="zh-TW"/>
            </w:rPr>
          </w:rPrChange>
        </w:rPr>
        <w:t>平成   年   月   日</w:t>
      </w:r>
    </w:p>
    <w:p w:rsidR="00D35AE0" w:rsidRPr="002B1B71" w:rsidRDefault="00D35AE0" w:rsidP="00CC69E6">
      <w:pPr>
        <w:spacing w:line="360" w:lineRule="auto"/>
        <w:ind w:firstLineChars="100" w:firstLine="210"/>
        <w:rPr>
          <w:ins w:id="405" w:author="FJ-USER" w:date="2013-05-17T16:45:00Z"/>
          <w:rFonts w:ascii="ＭＳ 明朝" w:hAnsi="ＭＳ 明朝" w:hint="eastAsia"/>
          <w:szCs w:val="21"/>
          <w:rPrChange w:id="406" w:author="FJ-USER" w:date="2013-05-17T16:45:00Z">
            <w:rPr>
              <w:ins w:id="407" w:author="FJ-USER" w:date="2013-05-17T16:45:00Z"/>
              <w:rFonts w:ascii="ＭＳ 明朝" w:hAnsi="ＭＳ 明朝" w:hint="eastAsia"/>
              <w:b/>
              <w:szCs w:val="21"/>
            </w:rPr>
          </w:rPrChange>
        </w:rPr>
        <w:pPrChange w:id="408" w:author="FJ-USER" w:date="2013-05-17T16:45:00Z">
          <w:pPr>
            <w:spacing w:line="360" w:lineRule="auto"/>
            <w:ind w:firstLineChars="100" w:firstLine="281"/>
          </w:pPr>
        </w:pPrChange>
      </w:pPr>
      <w:r w:rsidRPr="002B1B71">
        <w:rPr>
          <w:rFonts w:ascii="ＭＳ 明朝" w:hAnsi="ＭＳ 明朝" w:hint="eastAsia"/>
          <w:szCs w:val="21"/>
          <w:lang w:eastAsia="zh-TW"/>
          <w:rPrChange w:id="409" w:author="FJ-USER" w:date="2013-05-17T16:45:00Z">
            <w:rPr>
              <w:rFonts w:ascii="ＭＳ Ｐゴシック" w:eastAsia="ＭＳ Ｐゴシック" w:hAnsi="ＭＳ Ｐゴシック" w:hint="eastAsia"/>
              <w:b/>
              <w:sz w:val="28"/>
              <w:szCs w:val="28"/>
              <w:lang w:eastAsia="zh-TW"/>
            </w:rPr>
          </w:rPrChange>
        </w:rPr>
        <w:t xml:space="preserve"> 独立行政法人空港周辺整備機構理事長</w:t>
      </w:r>
      <w:r w:rsidRPr="002B1B71">
        <w:rPr>
          <w:rFonts w:ascii="ＭＳ 明朝" w:hAnsi="ＭＳ 明朝" w:hint="eastAsia"/>
          <w:szCs w:val="21"/>
          <w:rPrChange w:id="410" w:author="FJ-USER" w:date="2013-05-17T16:45:00Z">
            <w:rPr>
              <w:rFonts w:ascii="ＭＳ Ｐゴシック" w:eastAsia="ＭＳ Ｐゴシック" w:hAnsi="ＭＳ Ｐゴシック" w:hint="eastAsia"/>
              <w:b/>
              <w:sz w:val="24"/>
            </w:rPr>
          </w:rPrChange>
        </w:rPr>
        <w:t xml:space="preserve"> </w:t>
      </w:r>
      <w:r w:rsidRPr="002B1B71">
        <w:rPr>
          <w:rFonts w:ascii="ＭＳ 明朝" w:hAnsi="ＭＳ 明朝" w:hint="eastAsia"/>
          <w:szCs w:val="21"/>
          <w:lang w:eastAsia="zh-TW"/>
          <w:rPrChange w:id="411" w:author="FJ-USER" w:date="2013-05-17T16:45:00Z">
            <w:rPr>
              <w:rFonts w:ascii="ＭＳ Ｐゴシック" w:eastAsia="ＭＳ Ｐゴシック" w:hAnsi="ＭＳ Ｐゴシック" w:hint="eastAsia"/>
              <w:b/>
              <w:sz w:val="24"/>
              <w:lang w:eastAsia="zh-TW"/>
            </w:rPr>
          </w:rPrChange>
        </w:rPr>
        <w:t xml:space="preserve">  殿</w:t>
      </w:r>
    </w:p>
    <w:p w:rsidR="00CC69E6" w:rsidRPr="002B1B71" w:rsidDel="00CC69E6" w:rsidRDefault="00CC69E6" w:rsidP="004037E5">
      <w:pPr>
        <w:spacing w:line="360" w:lineRule="auto"/>
        <w:ind w:firstLineChars="100" w:firstLine="210"/>
        <w:rPr>
          <w:del w:id="412" w:author="FJ-USER" w:date="2013-05-17T16:45:00Z"/>
          <w:rFonts w:ascii="ＭＳ 明朝" w:hAnsi="ＭＳ 明朝" w:hint="eastAsia"/>
          <w:szCs w:val="21"/>
          <w:rPrChange w:id="413" w:author="FJ-USER" w:date="2013-05-17T16:45:00Z">
            <w:rPr>
              <w:del w:id="414" w:author="FJ-USER" w:date="2013-05-17T16:45:00Z"/>
              <w:rFonts w:ascii="ＭＳ Ｐゴシック" w:eastAsia="ＭＳ Ｐゴシック" w:hAnsi="ＭＳ Ｐゴシック" w:hint="eastAsia"/>
              <w:b/>
              <w:sz w:val="24"/>
              <w:lang w:eastAsia="zh-TW"/>
            </w:rPr>
          </w:rPrChange>
        </w:rPr>
        <w:pPrChange w:id="415" w:author="FJ-USER" w:date="2016-03-02T09:38:00Z">
          <w:pPr>
            <w:spacing w:line="360" w:lineRule="auto"/>
            <w:ind w:firstLineChars="100" w:firstLine="241"/>
          </w:pPr>
        </w:pPrChange>
      </w:pPr>
    </w:p>
    <w:p w:rsidR="00CC69E6" w:rsidRPr="002B1B71" w:rsidRDefault="00CC69E6" w:rsidP="00E0743C">
      <w:pPr>
        <w:tabs>
          <w:tab w:val="left" w:pos="3960"/>
        </w:tabs>
        <w:ind w:firstLine="741"/>
        <w:rPr>
          <w:ins w:id="416" w:author="FJ-USER" w:date="2013-05-17T16:46:00Z"/>
          <w:rFonts w:ascii="ＭＳ 明朝" w:hAnsi="ＭＳ 明朝" w:hint="eastAsia"/>
          <w:szCs w:val="21"/>
        </w:rPr>
        <w:pPrChange w:id="417" w:author="FJ-USER" w:date="2016-03-02T09:33:00Z">
          <w:pPr>
            <w:tabs>
              <w:tab w:val="left" w:pos="3960"/>
            </w:tabs>
            <w:ind w:leftChars="810" w:left="1701" w:firstLineChars="353" w:firstLine="741"/>
          </w:pPr>
        </w:pPrChange>
      </w:pPr>
    </w:p>
    <w:p w:rsidR="00D35AE0" w:rsidRPr="002B1B71" w:rsidDel="00CC69E6" w:rsidRDefault="00CC69E6" w:rsidP="00E0743C">
      <w:pPr>
        <w:ind w:firstLine="4320"/>
        <w:rPr>
          <w:del w:id="418" w:author="FJ-USER" w:date="2013-05-17T16:45:00Z"/>
          <w:rFonts w:ascii="ＭＳ 明朝" w:hAnsi="ＭＳ 明朝" w:hint="eastAsia"/>
          <w:szCs w:val="21"/>
          <w:lang w:eastAsia="zh-TW"/>
          <w:rPrChange w:id="419" w:author="FJ-USER" w:date="2013-05-17T16:45:00Z">
            <w:rPr>
              <w:del w:id="420" w:author="FJ-USER" w:date="2013-05-17T16:45:00Z"/>
              <w:rFonts w:ascii="ＭＳ Ｐゴシック" w:eastAsia="ＭＳ Ｐゴシック" w:hAnsi="ＭＳ Ｐゴシック" w:hint="eastAsia"/>
              <w:b/>
              <w:sz w:val="24"/>
              <w:lang w:eastAsia="zh-TW"/>
            </w:rPr>
          </w:rPrChange>
        </w:rPr>
        <w:pPrChange w:id="421" w:author="FJ-USER" w:date="2016-03-02T09:33:00Z">
          <w:pPr>
            <w:ind w:firstLineChars="2057" w:firstLine="4320"/>
          </w:pPr>
        </w:pPrChange>
      </w:pPr>
      <w:ins w:id="422" w:author="FJ-USER" w:date="2013-05-17T16:46:00Z">
        <w:r w:rsidRPr="002B1B71">
          <w:rPr>
            <w:rFonts w:ascii="ＭＳ 明朝" w:hAnsi="ＭＳ 明朝" w:hint="eastAsia"/>
            <w:szCs w:val="21"/>
          </w:rPr>
          <w:t xml:space="preserve">　　　　　　　　　　　　</w:t>
        </w:r>
      </w:ins>
      <w:del w:id="423" w:author="FJ-USER" w:date="2013-05-17T16:45:00Z">
        <w:r w:rsidR="00D35AE0" w:rsidRPr="002B1B71" w:rsidDel="00CC69E6">
          <w:rPr>
            <w:rFonts w:ascii="ＭＳ 明朝" w:hAnsi="ＭＳ 明朝" w:hint="eastAsia"/>
            <w:szCs w:val="21"/>
            <w:rPrChange w:id="424" w:author="FJ-USER" w:date="2013-05-17T16:45:00Z">
              <w:rPr>
                <w:rFonts w:ascii="ＭＳ Ｐゴシック" w:eastAsia="ＭＳ Ｐゴシック" w:hAnsi="ＭＳ Ｐゴシック" w:hint="eastAsia"/>
                <w:b/>
                <w:sz w:val="24"/>
              </w:rPr>
            </w:rPrChange>
          </w:rPr>
          <w:delText xml:space="preserve">　　　　　　　　〒　　　-</w:delText>
        </w:r>
      </w:del>
    </w:p>
    <w:p w:rsidR="00D35AE0" w:rsidRPr="002B1B71" w:rsidRDefault="00D35AE0" w:rsidP="00CC69E6">
      <w:pPr>
        <w:tabs>
          <w:tab w:val="left" w:pos="3960"/>
        </w:tabs>
        <w:rPr>
          <w:rFonts w:ascii="ＭＳ 明朝" w:hAnsi="ＭＳ 明朝" w:hint="eastAsia"/>
          <w:szCs w:val="21"/>
          <w:rPrChange w:id="425" w:author="FJ-USER" w:date="2013-05-17T16:45:00Z">
            <w:rPr>
              <w:rFonts w:ascii="ＭＳ Ｐゴシック" w:eastAsia="ＭＳ Ｐゴシック" w:hAnsi="ＭＳ Ｐゴシック" w:hint="eastAsia"/>
              <w:b/>
              <w:sz w:val="24"/>
            </w:rPr>
          </w:rPrChange>
        </w:rPr>
        <w:pPrChange w:id="426" w:author="FJ-USER" w:date="2013-05-17T16:46:00Z">
          <w:pPr>
            <w:tabs>
              <w:tab w:val="left" w:pos="3960"/>
            </w:tabs>
            <w:ind w:leftChars="810" w:left="1701" w:firstLineChars="353" w:firstLine="851"/>
          </w:pPr>
        </w:pPrChange>
      </w:pPr>
      <w:r w:rsidRPr="002B1B71">
        <w:rPr>
          <w:rFonts w:ascii="ＭＳ 明朝" w:hAnsi="ＭＳ 明朝" w:hint="eastAsia"/>
          <w:szCs w:val="21"/>
          <w:rPrChange w:id="427" w:author="FJ-USER" w:date="2013-05-17T16:45:00Z">
            <w:rPr>
              <w:rFonts w:ascii="ＭＳ Ｐゴシック" w:eastAsia="ＭＳ Ｐゴシック" w:hAnsi="ＭＳ Ｐゴシック" w:hint="eastAsia"/>
              <w:b/>
              <w:sz w:val="24"/>
            </w:rPr>
          </w:rPrChange>
        </w:rPr>
        <w:t>[申込者]   住所（〒・所在地）</w:t>
      </w:r>
    </w:p>
    <w:p w:rsidR="00D35AE0" w:rsidRPr="002B1B71" w:rsidRDefault="00D35AE0" w:rsidP="00CC69E6">
      <w:pPr>
        <w:tabs>
          <w:tab w:val="left" w:pos="3960"/>
        </w:tabs>
        <w:ind w:leftChars="1754" w:left="3683"/>
        <w:rPr>
          <w:rFonts w:ascii="ＭＳ 明朝" w:hAnsi="ＭＳ 明朝" w:hint="eastAsia"/>
          <w:szCs w:val="21"/>
          <w:rPrChange w:id="428" w:author="FJ-USER" w:date="2013-05-17T16:45:00Z">
            <w:rPr>
              <w:rFonts w:ascii="ＭＳ Ｐゴシック" w:eastAsia="ＭＳ Ｐゴシック" w:hAnsi="ＭＳ Ｐゴシック" w:hint="eastAsia"/>
              <w:b/>
              <w:sz w:val="24"/>
            </w:rPr>
          </w:rPrChange>
        </w:rPr>
        <w:pPrChange w:id="429" w:author="FJ-USER" w:date="2013-05-17T16:46:00Z">
          <w:pPr>
            <w:tabs>
              <w:tab w:val="left" w:pos="3960"/>
            </w:tabs>
            <w:ind w:firstLineChars="1588" w:firstLine="3826"/>
          </w:pPr>
        </w:pPrChange>
      </w:pPr>
      <w:r w:rsidRPr="002B1B71">
        <w:rPr>
          <w:rFonts w:ascii="ＭＳ 明朝" w:hAnsi="ＭＳ 明朝" w:hint="eastAsia"/>
          <w:szCs w:val="21"/>
          <w:rPrChange w:id="430" w:author="FJ-USER" w:date="2013-05-17T16:45:00Z">
            <w:rPr>
              <w:rFonts w:ascii="ＭＳ Ｐゴシック" w:eastAsia="ＭＳ Ｐゴシック" w:hAnsi="ＭＳ Ｐゴシック" w:hint="eastAsia"/>
              <w:b/>
              <w:sz w:val="24"/>
            </w:rPr>
          </w:rPrChange>
        </w:rPr>
        <w:t>名称又は商号</w:t>
      </w:r>
    </w:p>
    <w:p w:rsidR="00D35AE0" w:rsidRPr="002B1B71" w:rsidRDefault="00D35AE0" w:rsidP="00CC69E6">
      <w:pPr>
        <w:tabs>
          <w:tab w:val="left" w:pos="3960"/>
        </w:tabs>
        <w:ind w:leftChars="1754" w:left="3683"/>
        <w:rPr>
          <w:rFonts w:ascii="ＭＳ 明朝" w:hAnsi="ＭＳ 明朝" w:hint="eastAsia"/>
          <w:szCs w:val="21"/>
          <w:lang w:eastAsia="zh-TW"/>
          <w:rPrChange w:id="431" w:author="FJ-USER" w:date="2013-05-17T16:45:00Z">
            <w:rPr>
              <w:rFonts w:ascii="ＭＳ Ｐゴシック" w:eastAsia="ＭＳ Ｐゴシック" w:hAnsi="ＭＳ Ｐゴシック" w:hint="eastAsia"/>
              <w:b/>
              <w:sz w:val="24"/>
              <w:lang w:eastAsia="zh-TW"/>
            </w:rPr>
          </w:rPrChange>
        </w:rPr>
        <w:pPrChange w:id="432" w:author="FJ-USER" w:date="2013-05-17T16:46:00Z">
          <w:pPr>
            <w:tabs>
              <w:tab w:val="left" w:pos="3960"/>
            </w:tabs>
            <w:ind w:firstLineChars="1588" w:firstLine="3826"/>
          </w:pPr>
        </w:pPrChange>
      </w:pPr>
      <w:r w:rsidRPr="002B1B71">
        <w:rPr>
          <w:rFonts w:ascii="ＭＳ 明朝" w:hAnsi="ＭＳ 明朝" w:hint="eastAsia"/>
          <w:szCs w:val="21"/>
          <w:lang w:eastAsia="zh-TW"/>
          <w:rPrChange w:id="433" w:author="FJ-USER" w:date="2013-05-17T16:45:00Z">
            <w:rPr>
              <w:rFonts w:ascii="ＭＳ Ｐゴシック" w:eastAsia="ＭＳ Ｐゴシック" w:hAnsi="ＭＳ Ｐゴシック" w:hint="eastAsia"/>
              <w:b/>
              <w:sz w:val="24"/>
              <w:lang w:eastAsia="zh-TW"/>
            </w:rPr>
          </w:rPrChange>
        </w:rPr>
        <w:t xml:space="preserve">代表者名                　　　    　　　　 </w:t>
      </w:r>
      <w:r w:rsidRPr="002B1B71">
        <w:rPr>
          <w:rFonts w:ascii="ＭＳ 明朝" w:hAnsi="ＭＳ 明朝" w:hint="eastAsia"/>
          <w:szCs w:val="21"/>
          <w:rPrChange w:id="434" w:author="FJ-USER" w:date="2013-05-17T16:45:00Z">
            <w:rPr>
              <w:rFonts w:ascii="ＭＳ Ｐゴシック" w:eastAsia="ＭＳ Ｐゴシック" w:hAnsi="ＭＳ Ｐゴシック" w:hint="eastAsia"/>
              <w:b/>
              <w:sz w:val="24"/>
            </w:rPr>
          </w:rPrChange>
        </w:rPr>
        <w:t xml:space="preserve">    </w:t>
      </w:r>
      <w:r w:rsidRPr="002B1B71">
        <w:rPr>
          <w:rFonts w:ascii="ＭＳ 明朝" w:hAnsi="ＭＳ 明朝" w:hint="eastAsia"/>
          <w:szCs w:val="21"/>
          <w:lang w:eastAsia="zh-TW"/>
          <w:rPrChange w:id="435" w:author="FJ-USER" w:date="2013-05-17T16:45:00Z">
            <w:rPr>
              <w:rFonts w:ascii="ＭＳ Ｐゴシック" w:eastAsia="ＭＳ Ｐゴシック" w:hAnsi="ＭＳ Ｐゴシック" w:hint="eastAsia"/>
              <w:b/>
              <w:sz w:val="24"/>
              <w:lang w:eastAsia="zh-TW"/>
            </w:rPr>
          </w:rPrChange>
        </w:rPr>
        <w:t>印</w:t>
      </w:r>
    </w:p>
    <w:p w:rsidR="00D35AE0" w:rsidRPr="002B1B71" w:rsidRDefault="000332C4" w:rsidP="00CC69E6">
      <w:pPr>
        <w:tabs>
          <w:tab w:val="left" w:pos="3960"/>
        </w:tabs>
        <w:ind w:leftChars="1754" w:left="3683"/>
        <w:rPr>
          <w:rFonts w:ascii="ＭＳ 明朝" w:hAnsi="ＭＳ 明朝" w:hint="eastAsia"/>
          <w:szCs w:val="21"/>
          <w:rPrChange w:id="436" w:author="FJ-USER" w:date="2013-05-17T16:45:00Z">
            <w:rPr>
              <w:rFonts w:ascii="ＭＳ Ｐゴシック" w:eastAsia="ＭＳ Ｐゴシック" w:hAnsi="ＭＳ Ｐゴシック" w:hint="eastAsia"/>
              <w:b/>
              <w:sz w:val="24"/>
            </w:rPr>
          </w:rPrChange>
        </w:rPr>
        <w:pPrChange w:id="437" w:author="FJ-USER" w:date="2013-05-17T16:46:00Z">
          <w:pPr>
            <w:tabs>
              <w:tab w:val="left" w:pos="3960"/>
            </w:tabs>
            <w:ind w:firstLineChars="1588" w:firstLine="3826"/>
          </w:pPr>
        </w:pPrChange>
      </w:pPr>
      <w:r w:rsidRPr="002B1B71">
        <w:rPr>
          <w:rFonts w:ascii="ＭＳ 明朝" w:hAnsi="ＭＳ 明朝" w:hint="eastAsia"/>
          <w:szCs w:val="21"/>
          <w:rPrChange w:id="438" w:author="FJ-USER" w:date="2013-05-17T16:45:00Z">
            <w:rPr>
              <w:rFonts w:ascii="ＭＳ Ｐゴシック" w:eastAsia="ＭＳ Ｐゴシック" w:hAnsi="ＭＳ Ｐゴシック" w:hint="eastAsia"/>
              <w:b/>
              <w:sz w:val="24"/>
            </w:rPr>
          </w:rPrChange>
        </w:rPr>
        <w:t>TEL　　　　　　　　　　　　　FAX</w:t>
      </w:r>
    </w:p>
    <w:p w:rsidR="000332C4" w:rsidRPr="002B1B71" w:rsidRDefault="000332C4" w:rsidP="00CC69E6">
      <w:pPr>
        <w:tabs>
          <w:tab w:val="left" w:pos="3960"/>
        </w:tabs>
        <w:ind w:leftChars="1754" w:left="3683"/>
        <w:rPr>
          <w:rFonts w:ascii="ＭＳ 明朝" w:hAnsi="ＭＳ 明朝" w:hint="eastAsia"/>
          <w:szCs w:val="21"/>
          <w:rPrChange w:id="439" w:author="FJ-USER" w:date="2013-05-17T16:45:00Z">
            <w:rPr>
              <w:rFonts w:ascii="ＭＳ Ｐゴシック" w:eastAsia="ＭＳ Ｐゴシック" w:hAnsi="ＭＳ Ｐゴシック" w:hint="eastAsia"/>
              <w:b/>
              <w:sz w:val="24"/>
            </w:rPr>
          </w:rPrChange>
        </w:rPr>
        <w:pPrChange w:id="440" w:author="FJ-USER" w:date="2013-05-17T16:46:00Z">
          <w:pPr>
            <w:tabs>
              <w:tab w:val="left" w:pos="3960"/>
            </w:tabs>
            <w:ind w:firstLineChars="1588" w:firstLine="3826"/>
          </w:pPr>
        </w:pPrChange>
      </w:pPr>
      <w:r w:rsidRPr="002B1B71">
        <w:rPr>
          <w:rFonts w:ascii="ＭＳ 明朝" w:hAnsi="ＭＳ 明朝" w:hint="eastAsia"/>
          <w:szCs w:val="21"/>
          <w:rPrChange w:id="441" w:author="FJ-USER" w:date="2013-05-17T16:45:00Z">
            <w:rPr>
              <w:rFonts w:ascii="ＭＳ Ｐゴシック" w:eastAsia="ＭＳ Ｐゴシック" w:hAnsi="ＭＳ Ｐゴシック" w:hint="eastAsia"/>
              <w:b/>
              <w:sz w:val="24"/>
            </w:rPr>
          </w:rPrChange>
        </w:rPr>
        <w:t>E-Mail</w:t>
      </w:r>
    </w:p>
    <w:p w:rsidR="00D35AE0" w:rsidRPr="002B1B71" w:rsidRDefault="00D35AE0" w:rsidP="00D35AE0">
      <w:pPr>
        <w:rPr>
          <w:rFonts w:ascii="ＭＳ 明朝" w:hAnsi="ＭＳ 明朝" w:hint="eastAsia"/>
          <w:szCs w:val="21"/>
          <w:lang w:eastAsia="zh-TW"/>
          <w:rPrChange w:id="442" w:author="FJ-USER" w:date="2013-05-17T16:45:00Z">
            <w:rPr>
              <w:rFonts w:ascii="ＭＳ Ｐゴシック" w:eastAsia="ＭＳ Ｐゴシック" w:hAnsi="ＭＳ Ｐゴシック" w:hint="eastAsia"/>
              <w:b/>
              <w:sz w:val="24"/>
              <w:lang w:eastAsia="zh-TW"/>
            </w:rPr>
          </w:rPrChange>
        </w:rPr>
      </w:pPr>
    </w:p>
    <w:p w:rsidR="00D35AE0" w:rsidRPr="002B1B71" w:rsidRDefault="00D35AE0" w:rsidP="00CC69E6">
      <w:pPr>
        <w:spacing w:line="276" w:lineRule="auto"/>
        <w:ind w:firstLineChars="100" w:firstLine="210"/>
        <w:jc w:val="left"/>
        <w:rPr>
          <w:rFonts w:ascii="ＭＳ 明朝" w:hAnsi="ＭＳ 明朝" w:hint="eastAsia"/>
          <w:szCs w:val="21"/>
          <w:rPrChange w:id="443" w:author="FJ-USER" w:date="2013-05-17T16:45:00Z">
            <w:rPr>
              <w:rFonts w:ascii="ＭＳ Ｐゴシック" w:eastAsia="ＭＳ Ｐゴシック" w:hAnsi="ＭＳ Ｐゴシック" w:hint="eastAsia"/>
              <w:b/>
              <w:sz w:val="24"/>
            </w:rPr>
          </w:rPrChange>
        </w:rPr>
        <w:pPrChange w:id="444" w:author="FJ-USER" w:date="2013-05-17T16:45:00Z">
          <w:pPr>
            <w:spacing w:line="276" w:lineRule="auto"/>
            <w:ind w:firstLineChars="100" w:firstLine="241"/>
            <w:jc w:val="left"/>
          </w:pPr>
        </w:pPrChange>
      </w:pPr>
      <w:r w:rsidRPr="002B1B71">
        <w:rPr>
          <w:rFonts w:ascii="ＭＳ 明朝" w:hAnsi="ＭＳ 明朝" w:hint="eastAsia"/>
          <w:szCs w:val="21"/>
          <w:rPrChange w:id="445" w:author="FJ-USER" w:date="2013-05-17T16:45:00Z">
            <w:rPr>
              <w:rFonts w:ascii="ＭＳ Ｐゴシック" w:eastAsia="ＭＳ Ｐゴシック" w:hAnsi="ＭＳ Ｐゴシック" w:hint="eastAsia"/>
              <w:b/>
              <w:sz w:val="24"/>
            </w:rPr>
          </w:rPrChange>
        </w:rPr>
        <w:t>このたび、（独）空港周辺整備機構の更新工事（生活保護世帯）の協力業者名簿への登載を希望しますので、別添書類を添えて申し込みます。</w:t>
      </w:r>
    </w:p>
    <w:p w:rsidR="00D35AE0" w:rsidRPr="002B1B71" w:rsidRDefault="00D35AE0" w:rsidP="00D35AE0">
      <w:pPr>
        <w:spacing w:line="276" w:lineRule="auto"/>
        <w:rPr>
          <w:rFonts w:ascii="ＭＳ 明朝" w:hAnsi="ＭＳ 明朝" w:hint="eastAsia"/>
          <w:szCs w:val="21"/>
          <w:rPrChange w:id="446" w:author="FJ-USER" w:date="2013-05-17T16:45:00Z">
            <w:rPr>
              <w:rFonts w:ascii="ＭＳ Ｐゴシック" w:eastAsia="ＭＳ Ｐゴシック" w:hAnsi="ＭＳ Ｐゴシック" w:hint="eastAsia"/>
              <w:b/>
              <w:sz w:val="24"/>
            </w:rPr>
          </w:rPrChange>
        </w:rPr>
      </w:pPr>
      <w:r w:rsidRPr="002B1B71">
        <w:rPr>
          <w:rFonts w:ascii="ＭＳ 明朝" w:hAnsi="ＭＳ 明朝" w:hint="eastAsia"/>
          <w:szCs w:val="21"/>
          <w:rPrChange w:id="447" w:author="FJ-USER" w:date="2013-05-17T16:45:00Z">
            <w:rPr>
              <w:rFonts w:ascii="ＭＳ Ｐゴシック" w:eastAsia="ＭＳ Ｐゴシック" w:hAnsi="ＭＳ Ｐゴシック" w:hint="eastAsia"/>
              <w:b/>
              <w:sz w:val="24"/>
            </w:rPr>
          </w:rPrChange>
        </w:rPr>
        <w:t xml:space="preserve">　なお、この本書及び添付書類の記載事項は事実と相違ないことを誓約いたします。</w:t>
      </w:r>
    </w:p>
    <w:p w:rsidR="00D35AE0" w:rsidRPr="002B1B71" w:rsidDel="00C521A6" w:rsidRDefault="00D35AE0" w:rsidP="00D35AE0">
      <w:pPr>
        <w:spacing w:line="276" w:lineRule="auto"/>
        <w:rPr>
          <w:del w:id="448" w:author="FJ-USER" w:date="2013-05-17T12:09:00Z"/>
          <w:rFonts w:ascii="ＭＳ 明朝" w:hAnsi="ＭＳ 明朝" w:hint="eastAsia"/>
          <w:szCs w:val="21"/>
          <w:rPrChange w:id="449" w:author="FJ-USER" w:date="2013-05-17T16:45:00Z">
            <w:rPr>
              <w:del w:id="450" w:author="FJ-USER" w:date="2013-05-17T12:09:00Z"/>
              <w:rFonts w:ascii="ＭＳ Ｐゴシック" w:eastAsia="ＭＳ Ｐゴシック" w:hAnsi="ＭＳ Ｐゴシック" w:hint="eastAsia"/>
              <w:b/>
              <w:sz w:val="24"/>
              <w:szCs w:val="20"/>
            </w:rPr>
          </w:rPrChange>
        </w:rPr>
      </w:pPr>
    </w:p>
    <w:p w:rsidR="00D35AE0" w:rsidRPr="002B1B71" w:rsidRDefault="00D35AE0" w:rsidP="00D35AE0">
      <w:pPr>
        <w:pStyle w:val="a7"/>
        <w:spacing w:line="280" w:lineRule="exact"/>
        <w:rPr>
          <w:rFonts w:ascii="ＭＳ 明朝" w:hAnsi="ＭＳ 明朝" w:hint="eastAsia"/>
          <w:sz w:val="21"/>
          <w:szCs w:val="21"/>
          <w:rPrChange w:id="451" w:author="FJ-USER" w:date="2013-05-17T16:45:00Z">
            <w:rPr>
              <w:rFonts w:ascii="ＭＳ Ｐゴシック" w:eastAsia="ＭＳ Ｐゴシック" w:hAnsi="ＭＳ Ｐゴシック" w:hint="eastAsia"/>
              <w:b/>
              <w:sz w:val="24"/>
              <w:szCs w:val="24"/>
            </w:rPr>
          </w:rPrChange>
        </w:rPr>
      </w:pPr>
      <w:r w:rsidRPr="002B1B71">
        <w:rPr>
          <w:rFonts w:ascii="ＭＳ 明朝" w:hAnsi="ＭＳ 明朝" w:hint="eastAsia"/>
          <w:sz w:val="21"/>
          <w:szCs w:val="21"/>
          <w:rPrChange w:id="452" w:author="FJ-USER" w:date="2013-05-17T16:45:00Z">
            <w:rPr>
              <w:rFonts w:ascii="ＭＳ Ｐゴシック" w:eastAsia="ＭＳ Ｐゴシック" w:hAnsi="ＭＳ Ｐゴシック" w:hint="eastAsia"/>
              <w:b/>
              <w:sz w:val="24"/>
              <w:szCs w:val="24"/>
            </w:rPr>
          </w:rPrChange>
        </w:rPr>
        <w:t>記</w:t>
      </w:r>
    </w:p>
    <w:p w:rsidR="00D35AE0" w:rsidRPr="002B1B71" w:rsidDel="004F04A4" w:rsidRDefault="00D35AE0" w:rsidP="00D35AE0">
      <w:pPr>
        <w:spacing w:line="280" w:lineRule="exact"/>
        <w:rPr>
          <w:del w:id="453" w:author="FJ-USER" w:date="2013-05-17T12:04:00Z"/>
          <w:rFonts w:ascii="ＭＳ 明朝" w:hAnsi="ＭＳ 明朝" w:hint="eastAsia"/>
          <w:szCs w:val="21"/>
          <w:rPrChange w:id="454" w:author="FJ-USER" w:date="2013-05-17T16:45:00Z">
            <w:rPr>
              <w:del w:id="455" w:author="FJ-USER" w:date="2013-05-17T12:04:00Z"/>
              <w:rFonts w:ascii="ＭＳ Ｐゴシック" w:eastAsia="ＭＳ Ｐゴシック" w:hAnsi="ＭＳ Ｐゴシック" w:hint="eastAsia"/>
              <w:b/>
              <w:sz w:val="24"/>
            </w:rPr>
          </w:rPrChange>
        </w:rPr>
      </w:pPr>
    </w:p>
    <w:p w:rsidR="00D35AE0" w:rsidRPr="002B1B71" w:rsidRDefault="00D35AE0" w:rsidP="00CC69E6">
      <w:pPr>
        <w:ind w:firstLineChars="50" w:firstLine="105"/>
        <w:rPr>
          <w:rFonts w:ascii="ＭＳ 明朝" w:hAnsi="ＭＳ 明朝" w:hint="eastAsia"/>
          <w:szCs w:val="21"/>
          <w:rPrChange w:id="456" w:author="FJ-USER" w:date="2013-05-17T16:45:00Z">
            <w:rPr>
              <w:rFonts w:ascii="ＭＳ Ｐゴシック" w:eastAsia="ＭＳ Ｐゴシック" w:hAnsi="ＭＳ Ｐゴシック" w:hint="eastAsia"/>
              <w:sz w:val="24"/>
            </w:rPr>
          </w:rPrChange>
        </w:rPr>
        <w:pPrChange w:id="457" w:author="FJ-USER" w:date="2013-05-17T16:44:00Z">
          <w:pPr>
            <w:ind w:leftChars="67" w:left="141"/>
          </w:pPr>
        </w:pPrChange>
      </w:pPr>
      <w:r w:rsidRPr="002B1B71">
        <w:rPr>
          <w:rFonts w:ascii="ＭＳ 明朝" w:hAnsi="ＭＳ 明朝" w:hint="eastAsia"/>
          <w:szCs w:val="21"/>
          <w:rPrChange w:id="458" w:author="FJ-USER" w:date="2013-05-17T16:45:00Z">
            <w:rPr>
              <w:rFonts w:ascii="ＭＳ Ｐゴシック" w:eastAsia="ＭＳ Ｐゴシック" w:hAnsi="ＭＳ Ｐゴシック" w:hint="eastAsia"/>
              <w:b/>
              <w:sz w:val="24"/>
            </w:rPr>
          </w:rPrChange>
        </w:rPr>
        <w:t>１．協力できる事項</w:t>
      </w:r>
    </w:p>
    <w:p w:rsidR="00D35AE0" w:rsidRPr="002B1B71" w:rsidRDefault="00D35AE0" w:rsidP="00CC69E6">
      <w:pPr>
        <w:ind w:firstLineChars="49" w:firstLine="103"/>
        <w:rPr>
          <w:rFonts w:ascii="ＭＳ 明朝" w:hAnsi="ＭＳ 明朝"/>
          <w:szCs w:val="21"/>
          <w:rPrChange w:id="459" w:author="FJ-USER" w:date="2013-05-17T16:45:00Z">
            <w:rPr>
              <w:rFonts w:ascii="ＭＳ Ｐゴシック" w:eastAsia="ＭＳ Ｐゴシック" w:hAnsi="ＭＳ Ｐゴシック"/>
              <w:b/>
              <w:sz w:val="24"/>
            </w:rPr>
          </w:rPrChange>
        </w:rPr>
        <w:pPrChange w:id="460" w:author="FJ-USER" w:date="2013-05-17T16:44:00Z">
          <w:pPr>
            <w:ind w:firstLineChars="49" w:firstLine="118"/>
          </w:pPr>
        </w:pPrChange>
      </w:pPr>
      <w:r w:rsidRPr="002B1B71">
        <w:rPr>
          <w:rFonts w:ascii="ＭＳ 明朝" w:hAnsi="ＭＳ 明朝" w:hint="eastAsia"/>
          <w:szCs w:val="21"/>
          <w:rPrChange w:id="461" w:author="FJ-USER" w:date="2013-05-17T16:45:00Z">
            <w:rPr>
              <w:rFonts w:ascii="ＭＳ Ｐゴシック" w:eastAsia="ＭＳ Ｐゴシック" w:hAnsi="ＭＳ Ｐゴシック" w:hint="eastAsia"/>
              <w:b/>
              <w:sz w:val="24"/>
            </w:rPr>
          </w:rPrChange>
        </w:rPr>
        <w:t>（１）工事代金の支払いを工事後に申請者からの補助金代理受領での後払いに協力できる。</w:t>
      </w:r>
    </w:p>
    <w:p w:rsidR="00D35AE0" w:rsidRPr="002B1B71" w:rsidRDefault="00D35AE0" w:rsidP="00CC69E6">
      <w:pPr>
        <w:tabs>
          <w:tab w:val="left" w:pos="840"/>
        </w:tabs>
        <w:ind w:firstLineChars="49" w:firstLine="103"/>
        <w:jc w:val="left"/>
        <w:rPr>
          <w:rFonts w:ascii="ＭＳ 明朝" w:hAnsi="ＭＳ 明朝" w:hint="eastAsia"/>
          <w:szCs w:val="21"/>
          <w:rPrChange w:id="462" w:author="FJ-USER" w:date="2013-05-17T16:45:00Z">
            <w:rPr>
              <w:rFonts w:ascii="ＭＳ Ｐゴシック" w:eastAsia="ＭＳ Ｐゴシック" w:hAnsi="ＭＳ Ｐゴシック" w:hint="eastAsia"/>
              <w:b/>
              <w:sz w:val="24"/>
            </w:rPr>
          </w:rPrChange>
        </w:rPr>
        <w:pPrChange w:id="463" w:author="FJ-USER" w:date="2013-05-17T16:44:00Z">
          <w:pPr>
            <w:tabs>
              <w:tab w:val="left" w:pos="840"/>
            </w:tabs>
            <w:ind w:firstLineChars="49" w:firstLine="118"/>
            <w:jc w:val="left"/>
          </w:pPr>
        </w:pPrChange>
      </w:pPr>
      <w:r w:rsidRPr="002B1B71">
        <w:rPr>
          <w:rFonts w:ascii="ＭＳ 明朝" w:hAnsi="ＭＳ 明朝" w:hint="eastAsia"/>
          <w:szCs w:val="21"/>
          <w:rPrChange w:id="464" w:author="FJ-USER" w:date="2013-05-17T16:45:00Z">
            <w:rPr>
              <w:rFonts w:ascii="ＭＳ Ｐゴシック" w:eastAsia="ＭＳ Ｐゴシック" w:hAnsi="ＭＳ Ｐゴシック" w:hint="eastAsia"/>
              <w:b/>
              <w:sz w:val="24"/>
            </w:rPr>
          </w:rPrChange>
        </w:rPr>
        <w:t>（２）工事に伴う関係書類の作成に協力ができる。</w:t>
      </w:r>
    </w:p>
    <w:p w:rsidR="00D35AE0" w:rsidRPr="002B1B71" w:rsidRDefault="00D35AE0" w:rsidP="00CC69E6">
      <w:pPr>
        <w:tabs>
          <w:tab w:val="left" w:pos="840"/>
        </w:tabs>
        <w:ind w:firstLineChars="149" w:firstLine="313"/>
        <w:jc w:val="left"/>
        <w:rPr>
          <w:rFonts w:ascii="ＭＳ 明朝" w:hAnsi="ＭＳ 明朝" w:hint="eastAsia"/>
          <w:szCs w:val="21"/>
          <w:rPrChange w:id="465" w:author="FJ-USER" w:date="2013-05-17T16:45:00Z">
            <w:rPr>
              <w:rFonts w:ascii="ＭＳ Ｐゴシック" w:eastAsia="ＭＳ Ｐゴシック" w:hAnsi="ＭＳ Ｐゴシック" w:hint="eastAsia"/>
              <w:b/>
              <w:sz w:val="24"/>
            </w:rPr>
          </w:rPrChange>
        </w:rPr>
        <w:pPrChange w:id="466" w:author="FJ-USER" w:date="2013-05-17T16:45:00Z">
          <w:pPr>
            <w:tabs>
              <w:tab w:val="left" w:pos="840"/>
            </w:tabs>
            <w:ind w:firstLineChars="149" w:firstLine="359"/>
            <w:jc w:val="left"/>
          </w:pPr>
        </w:pPrChange>
      </w:pPr>
      <w:r w:rsidRPr="002B1B71">
        <w:rPr>
          <w:rFonts w:ascii="ＭＳ 明朝" w:hAnsi="ＭＳ 明朝" w:hint="eastAsia"/>
          <w:szCs w:val="21"/>
          <w:rPrChange w:id="467" w:author="FJ-USER" w:date="2013-05-17T16:45:00Z">
            <w:rPr>
              <w:rFonts w:ascii="ＭＳ Ｐゴシック" w:eastAsia="ＭＳ Ｐゴシック" w:hAnsi="ＭＳ Ｐゴシック" w:hint="eastAsia"/>
              <w:b/>
              <w:sz w:val="24"/>
            </w:rPr>
          </w:rPrChange>
        </w:rPr>
        <w:t>以下のどちらかを○で囲んで下さい</w:t>
      </w:r>
    </w:p>
    <w:p w:rsidR="00D35AE0" w:rsidRPr="002B1B71" w:rsidRDefault="00D35AE0" w:rsidP="00D35AE0">
      <w:pPr>
        <w:numPr>
          <w:ilvl w:val="0"/>
          <w:numId w:val="15"/>
        </w:numPr>
        <w:tabs>
          <w:tab w:val="left" w:pos="840"/>
        </w:tabs>
        <w:jc w:val="left"/>
        <w:rPr>
          <w:rFonts w:ascii="ＭＳ 明朝" w:hAnsi="ＭＳ 明朝" w:hint="eastAsia"/>
          <w:szCs w:val="21"/>
          <w:rPrChange w:id="468" w:author="FJ-USER" w:date="2013-05-17T16:45:00Z">
            <w:rPr>
              <w:rFonts w:ascii="ＭＳ Ｐゴシック" w:eastAsia="ＭＳ Ｐゴシック" w:hAnsi="ＭＳ Ｐゴシック" w:hint="eastAsia"/>
              <w:b/>
              <w:sz w:val="24"/>
            </w:rPr>
          </w:rPrChange>
        </w:rPr>
      </w:pPr>
      <w:r w:rsidRPr="002B1B71">
        <w:rPr>
          <w:rFonts w:ascii="ＭＳ 明朝" w:hAnsi="ＭＳ 明朝" w:hint="eastAsia"/>
          <w:szCs w:val="21"/>
          <w:rPrChange w:id="469" w:author="FJ-USER" w:date="2013-05-17T16:45:00Z">
            <w:rPr>
              <w:rFonts w:ascii="ＭＳ Ｐゴシック" w:eastAsia="ＭＳ Ｐゴシック" w:hAnsi="ＭＳ Ｐゴシック" w:hint="eastAsia"/>
              <w:b/>
              <w:sz w:val="24"/>
            </w:rPr>
          </w:rPrChange>
        </w:rPr>
        <w:t>全額補助金内（基準額以下）の工事に限る。</w:t>
      </w:r>
    </w:p>
    <w:p w:rsidR="00D35AE0" w:rsidRPr="002B1B71" w:rsidRDefault="00D35AE0" w:rsidP="00D35AE0">
      <w:pPr>
        <w:numPr>
          <w:ilvl w:val="0"/>
          <w:numId w:val="15"/>
        </w:numPr>
        <w:tabs>
          <w:tab w:val="left" w:pos="840"/>
        </w:tabs>
        <w:jc w:val="left"/>
        <w:rPr>
          <w:rFonts w:ascii="ＭＳ 明朝" w:hAnsi="ＭＳ 明朝" w:hint="eastAsia"/>
          <w:szCs w:val="21"/>
          <w:rPrChange w:id="470" w:author="FJ-USER" w:date="2013-05-17T16:45:00Z">
            <w:rPr>
              <w:rFonts w:ascii="ＭＳ Ｐゴシック" w:eastAsia="ＭＳ Ｐゴシック" w:hAnsi="ＭＳ Ｐゴシック" w:hint="eastAsia"/>
              <w:b/>
              <w:sz w:val="24"/>
            </w:rPr>
          </w:rPrChange>
        </w:rPr>
      </w:pPr>
      <w:r w:rsidRPr="002B1B71">
        <w:rPr>
          <w:rFonts w:ascii="ＭＳ 明朝" w:hAnsi="ＭＳ 明朝" w:hint="eastAsia"/>
          <w:szCs w:val="21"/>
          <w:rPrChange w:id="471" w:author="FJ-USER" w:date="2013-05-17T16:45:00Z">
            <w:rPr>
              <w:rFonts w:ascii="ＭＳ Ｐゴシック" w:eastAsia="ＭＳ Ｐゴシック" w:hAnsi="ＭＳ Ｐゴシック" w:hint="eastAsia"/>
              <w:b/>
              <w:sz w:val="24"/>
            </w:rPr>
          </w:rPrChange>
        </w:rPr>
        <w:t>補助金額を超える工事の場合、申請者から工事時に超える代金を受領することで対応できる。</w:t>
      </w:r>
    </w:p>
    <w:p w:rsidR="00D35AE0" w:rsidRPr="002B1B71" w:rsidRDefault="00D35AE0" w:rsidP="00D35AE0">
      <w:pPr>
        <w:spacing w:line="280" w:lineRule="exact"/>
        <w:rPr>
          <w:rFonts w:ascii="ＭＳ 明朝" w:hAnsi="ＭＳ 明朝" w:hint="eastAsia"/>
          <w:szCs w:val="21"/>
          <w:rPrChange w:id="472" w:author="FJ-USER" w:date="2013-05-17T16:45:00Z">
            <w:rPr>
              <w:rFonts w:ascii="ＭＳ Ｐゴシック" w:eastAsia="ＭＳ Ｐゴシック" w:hAnsi="ＭＳ Ｐゴシック" w:hint="eastAsia"/>
              <w:b/>
              <w:sz w:val="24"/>
            </w:rPr>
          </w:rPrChange>
        </w:rPr>
      </w:pPr>
      <w:r w:rsidRPr="002B1B71">
        <w:rPr>
          <w:rFonts w:ascii="ＭＳ 明朝" w:hAnsi="ＭＳ 明朝" w:hint="eastAsia"/>
          <w:szCs w:val="21"/>
          <w:rPrChange w:id="473" w:author="FJ-USER" w:date="2013-05-17T16:45:00Z">
            <w:rPr>
              <w:rFonts w:ascii="ＭＳ Ｐゴシック" w:eastAsia="ＭＳ Ｐゴシック" w:hAnsi="ＭＳ Ｐゴシック" w:hint="eastAsia"/>
              <w:b/>
              <w:sz w:val="24"/>
            </w:rPr>
          </w:rPrChange>
        </w:rPr>
        <w:t xml:space="preserve">　　　　　　　　　　　　　　　　　　　　　　　　　　　　　　　　　　　　　　　　　　　　　　　</w:t>
      </w:r>
    </w:p>
    <w:p w:rsidR="00D35AE0" w:rsidRPr="002B1B71" w:rsidRDefault="00D35AE0" w:rsidP="00CC69E6">
      <w:pPr>
        <w:ind w:firstLineChars="58" w:firstLine="122"/>
        <w:rPr>
          <w:rFonts w:ascii="ＭＳ 明朝" w:hAnsi="ＭＳ 明朝" w:hint="eastAsia"/>
          <w:szCs w:val="21"/>
          <w:rPrChange w:id="474" w:author="FJ-USER" w:date="2013-05-17T16:45:00Z">
            <w:rPr>
              <w:rFonts w:ascii="ＭＳ Ｐゴシック" w:eastAsia="ＭＳ Ｐゴシック" w:hAnsi="ＭＳ Ｐゴシック" w:hint="eastAsia"/>
              <w:b/>
              <w:sz w:val="24"/>
            </w:rPr>
          </w:rPrChange>
        </w:rPr>
        <w:pPrChange w:id="475" w:author="FJ-USER" w:date="2013-05-17T16:44:00Z">
          <w:pPr>
            <w:ind w:firstLineChars="58" w:firstLine="140"/>
          </w:pPr>
        </w:pPrChange>
      </w:pPr>
      <w:r w:rsidRPr="002B1B71">
        <w:rPr>
          <w:rFonts w:ascii="ＭＳ 明朝" w:hAnsi="ＭＳ 明朝" w:hint="eastAsia"/>
          <w:szCs w:val="21"/>
          <w:rPrChange w:id="476" w:author="FJ-USER" w:date="2013-05-17T16:45:00Z">
            <w:rPr>
              <w:rFonts w:ascii="ＭＳ Ｐゴシック" w:eastAsia="ＭＳ Ｐゴシック" w:hAnsi="ＭＳ Ｐゴシック" w:hint="eastAsia"/>
              <w:b/>
              <w:sz w:val="24"/>
            </w:rPr>
          </w:rPrChange>
        </w:rPr>
        <w:t>２．建設業法に基づく許可業者</w:t>
      </w:r>
    </w:p>
    <w:p w:rsidR="00D35AE0" w:rsidRPr="002B1B71" w:rsidRDefault="00D35AE0" w:rsidP="00CC69E6">
      <w:pPr>
        <w:tabs>
          <w:tab w:val="left" w:pos="1080"/>
        </w:tabs>
        <w:spacing w:line="360" w:lineRule="auto"/>
        <w:ind w:firstLineChars="400" w:firstLine="840"/>
        <w:rPr>
          <w:rFonts w:ascii="ＭＳ 明朝" w:hAnsi="ＭＳ 明朝" w:hint="eastAsia"/>
          <w:szCs w:val="21"/>
          <w:u w:val="dash"/>
          <w:rPrChange w:id="477" w:author="FJ-USER" w:date="2013-05-17T16:45:00Z">
            <w:rPr>
              <w:rFonts w:ascii="ＭＳ Ｐゴシック" w:eastAsia="ＭＳ Ｐゴシック" w:hAnsi="ＭＳ Ｐゴシック" w:hint="eastAsia"/>
              <w:sz w:val="24"/>
              <w:u w:val="dash"/>
            </w:rPr>
          </w:rPrChange>
        </w:rPr>
        <w:pPrChange w:id="478" w:author="FJ-USER" w:date="2013-05-17T16:45:00Z">
          <w:pPr>
            <w:tabs>
              <w:tab w:val="left" w:pos="1080"/>
            </w:tabs>
            <w:spacing w:line="360" w:lineRule="auto"/>
            <w:ind w:firstLineChars="400" w:firstLine="964"/>
          </w:pPr>
        </w:pPrChange>
      </w:pPr>
      <w:r w:rsidRPr="002B1B71">
        <w:rPr>
          <w:rFonts w:ascii="ＭＳ 明朝" w:hAnsi="ＭＳ 明朝" w:hint="eastAsia"/>
          <w:szCs w:val="21"/>
          <w:u w:val="dash"/>
          <w:rPrChange w:id="479" w:author="FJ-USER" w:date="2013-05-17T16:45:00Z">
            <w:rPr>
              <w:rFonts w:ascii="ＭＳ Ｐゴシック" w:eastAsia="ＭＳ Ｐゴシック" w:hAnsi="ＭＳ Ｐゴシック" w:hint="eastAsia"/>
              <w:b/>
              <w:sz w:val="24"/>
              <w:u w:val="dash"/>
            </w:rPr>
          </w:rPrChange>
        </w:rPr>
        <w:t xml:space="preserve">建築工事業　・　電気工事業　・　管工事業　</w:t>
      </w:r>
      <w:r w:rsidRPr="002B1B71">
        <w:rPr>
          <w:rFonts w:ascii="ＭＳ 明朝" w:hAnsi="ＭＳ 明朝" w:hint="eastAsia"/>
          <w:szCs w:val="21"/>
          <w:rPrChange w:id="480" w:author="FJ-USER" w:date="2013-05-17T16:45:00Z">
            <w:rPr>
              <w:rFonts w:ascii="ＭＳ Ｐゴシック" w:eastAsia="ＭＳ Ｐゴシック" w:hAnsi="ＭＳ Ｐゴシック" w:hint="eastAsia"/>
              <w:sz w:val="24"/>
            </w:rPr>
          </w:rPrChange>
        </w:rPr>
        <w:t>（いずれかに○を記入）</w:t>
      </w:r>
    </w:p>
    <w:p w:rsidR="00D35AE0" w:rsidRPr="002B1B71" w:rsidRDefault="00D35AE0" w:rsidP="00CC69E6">
      <w:pPr>
        <w:tabs>
          <w:tab w:val="left" w:pos="1080"/>
          <w:tab w:val="left" w:pos="5400"/>
        </w:tabs>
        <w:spacing w:line="360" w:lineRule="auto"/>
        <w:ind w:leftChars="300" w:left="630" w:firstLineChars="300" w:firstLine="630"/>
        <w:rPr>
          <w:rFonts w:ascii="ＭＳ 明朝" w:hAnsi="ＭＳ 明朝" w:hint="eastAsia"/>
          <w:szCs w:val="21"/>
          <w:u w:val="dash"/>
          <w:rPrChange w:id="481" w:author="FJ-USER" w:date="2013-05-17T16:45:00Z">
            <w:rPr>
              <w:rFonts w:ascii="ＭＳ Ｐゴシック" w:eastAsia="ＭＳ Ｐゴシック" w:hAnsi="ＭＳ Ｐゴシック" w:hint="eastAsia"/>
              <w:b/>
              <w:sz w:val="24"/>
              <w:u w:val="dash"/>
            </w:rPr>
          </w:rPrChange>
        </w:rPr>
        <w:pPrChange w:id="482" w:author="FJ-USER" w:date="2013-05-17T16:45:00Z">
          <w:pPr>
            <w:tabs>
              <w:tab w:val="left" w:pos="1080"/>
              <w:tab w:val="left" w:pos="5400"/>
            </w:tabs>
            <w:spacing w:line="360" w:lineRule="auto"/>
            <w:ind w:leftChars="300" w:left="630" w:firstLineChars="300" w:firstLine="723"/>
          </w:pPr>
        </w:pPrChange>
      </w:pPr>
      <w:r w:rsidRPr="002B1B71">
        <w:rPr>
          <w:rFonts w:ascii="ＭＳ 明朝" w:hAnsi="ＭＳ 明朝" w:hint="eastAsia"/>
          <w:szCs w:val="21"/>
          <w:u w:val="dash"/>
          <w:rPrChange w:id="483" w:author="FJ-USER" w:date="2013-05-17T16:45:00Z">
            <w:rPr>
              <w:rFonts w:ascii="ＭＳ Ｐゴシック" w:eastAsia="ＭＳ Ｐゴシック" w:hAnsi="ＭＳ Ｐゴシック" w:hint="eastAsia"/>
              <w:b/>
              <w:sz w:val="24"/>
              <w:u w:val="dash"/>
            </w:rPr>
          </w:rPrChange>
        </w:rPr>
        <w:t>許可番号 （般･特－　　）第　     号 ・ 許可年月日 平成    年    月    日</w:t>
      </w:r>
    </w:p>
    <w:p w:rsidR="00D35AE0" w:rsidRPr="002B1B71" w:rsidRDefault="00D35AE0" w:rsidP="00CC69E6">
      <w:pPr>
        <w:ind w:leftChars="135" w:left="283" w:firstLineChars="176" w:firstLine="370"/>
        <w:rPr>
          <w:rFonts w:ascii="ＭＳ 明朝" w:hAnsi="ＭＳ 明朝" w:hint="eastAsia"/>
          <w:szCs w:val="21"/>
          <w:u w:val="dash"/>
          <w:rPrChange w:id="484" w:author="FJ-USER" w:date="2013-05-17T16:45:00Z">
            <w:rPr>
              <w:rFonts w:ascii="ＭＳ Ｐゴシック" w:eastAsia="ＭＳ Ｐゴシック" w:hAnsi="ＭＳ Ｐゴシック" w:hint="eastAsia"/>
              <w:b/>
              <w:sz w:val="24"/>
              <w:u w:val="dash"/>
            </w:rPr>
          </w:rPrChange>
        </w:rPr>
        <w:pPrChange w:id="485" w:author="FJ-USER" w:date="2013-05-17T16:45:00Z">
          <w:pPr>
            <w:ind w:leftChars="135" w:left="283" w:firstLineChars="176" w:firstLine="424"/>
          </w:pPr>
        </w:pPrChange>
      </w:pPr>
      <w:r w:rsidRPr="002B1B71">
        <w:rPr>
          <w:rFonts w:ascii="ＭＳ 明朝" w:hAnsi="ＭＳ 明朝" w:hint="eastAsia"/>
          <w:szCs w:val="21"/>
          <w:rPrChange w:id="486" w:author="FJ-USER" w:date="2013-05-17T16:45:00Z">
            <w:rPr>
              <w:rFonts w:ascii="ＭＳ Ｐゴシック" w:eastAsia="ＭＳ Ｐゴシック" w:hAnsi="ＭＳ Ｐゴシック" w:hint="eastAsia"/>
              <w:b/>
              <w:sz w:val="24"/>
            </w:rPr>
          </w:rPrChange>
        </w:rPr>
        <w:t xml:space="preserve">　　　　</w:t>
      </w:r>
      <w:r w:rsidRPr="002B1B71">
        <w:rPr>
          <w:rFonts w:ascii="ＭＳ 明朝" w:hAnsi="ＭＳ 明朝" w:hint="eastAsia"/>
          <w:szCs w:val="21"/>
          <w:u w:val="dash"/>
          <w:rPrChange w:id="487" w:author="FJ-USER" w:date="2013-05-17T16:45:00Z">
            <w:rPr>
              <w:rFonts w:ascii="ＭＳ Ｐゴシック" w:eastAsia="ＭＳ Ｐゴシック" w:hAnsi="ＭＳ Ｐゴシック" w:hint="eastAsia"/>
              <w:b/>
              <w:sz w:val="24"/>
              <w:u w:val="dash"/>
            </w:rPr>
          </w:rPrChange>
        </w:rPr>
        <w:t>有効期間 平成    年     月     日から平成     年     月     日まで</w:t>
      </w:r>
    </w:p>
    <w:p w:rsidR="00CC69E6" w:rsidRPr="002B1B71" w:rsidRDefault="00CC69E6" w:rsidP="00E0743C">
      <w:pPr>
        <w:spacing w:line="120" w:lineRule="auto"/>
        <w:ind w:firstLineChars="100" w:firstLine="210"/>
        <w:rPr>
          <w:ins w:id="488" w:author="FJ-USER" w:date="2013-05-17T16:46:00Z"/>
          <w:rFonts w:ascii="ＭＳ 明朝" w:hAnsi="ＭＳ 明朝" w:hint="eastAsia"/>
          <w:szCs w:val="21"/>
        </w:rPr>
        <w:pPrChange w:id="489" w:author="FJ-USER" w:date="2016-03-02T09:38:00Z">
          <w:pPr>
            <w:spacing w:line="360" w:lineRule="auto"/>
            <w:ind w:firstLineChars="58" w:firstLine="122"/>
          </w:pPr>
        </w:pPrChange>
      </w:pPr>
    </w:p>
    <w:p w:rsidR="00D35AE0" w:rsidRPr="002B1B71" w:rsidDel="004F04A4" w:rsidRDefault="00D35AE0" w:rsidP="00CC69E6">
      <w:pPr>
        <w:spacing w:line="120" w:lineRule="auto"/>
        <w:ind w:firstLineChars="100" w:firstLine="210"/>
        <w:rPr>
          <w:del w:id="490" w:author="FJ-USER" w:date="2013-05-17T12:02:00Z"/>
          <w:rFonts w:ascii="ＭＳ 明朝" w:hAnsi="ＭＳ 明朝" w:hint="eastAsia"/>
          <w:szCs w:val="21"/>
          <w:rPrChange w:id="491" w:author="FJ-USER" w:date="2013-05-17T16:45:00Z">
            <w:rPr>
              <w:del w:id="492" w:author="FJ-USER" w:date="2013-05-17T12:02:00Z"/>
              <w:rFonts w:ascii="ＭＳ Ｐゴシック" w:eastAsia="ＭＳ Ｐゴシック" w:hAnsi="ＭＳ Ｐゴシック" w:hint="eastAsia"/>
              <w:b/>
              <w:sz w:val="24"/>
            </w:rPr>
          </w:rPrChange>
        </w:rPr>
        <w:pPrChange w:id="493" w:author="FJ-USER" w:date="2013-05-17T16:46:00Z">
          <w:pPr>
            <w:spacing w:line="120" w:lineRule="auto"/>
            <w:ind w:firstLineChars="100" w:firstLine="241"/>
          </w:pPr>
        </w:pPrChange>
      </w:pPr>
      <w:del w:id="494" w:author="FJ-USER" w:date="2013-05-17T12:02:00Z">
        <w:r w:rsidRPr="002B1B71" w:rsidDel="004F04A4">
          <w:rPr>
            <w:rFonts w:ascii="ＭＳ 明朝" w:hAnsi="ＭＳ 明朝" w:hint="eastAsia"/>
            <w:szCs w:val="21"/>
            <w:rPrChange w:id="495" w:author="FJ-USER" w:date="2013-05-17T16:45:00Z">
              <w:rPr>
                <w:rFonts w:ascii="ＭＳ Ｐゴシック" w:eastAsia="ＭＳ Ｐゴシック" w:hAnsi="ＭＳ Ｐゴシック" w:hint="eastAsia"/>
                <w:b/>
                <w:sz w:val="24"/>
              </w:rPr>
            </w:rPrChange>
          </w:rPr>
          <w:delText xml:space="preserve"> </w:delText>
        </w:r>
      </w:del>
    </w:p>
    <w:p w:rsidR="00D35AE0" w:rsidRPr="002B1B71" w:rsidRDefault="00D35AE0" w:rsidP="00CC69E6">
      <w:pPr>
        <w:spacing w:line="120" w:lineRule="auto"/>
        <w:ind w:firstLineChars="100" w:firstLine="210"/>
        <w:rPr>
          <w:rFonts w:ascii="ＭＳ 明朝" w:hAnsi="ＭＳ 明朝" w:hint="eastAsia"/>
          <w:szCs w:val="21"/>
          <w:rPrChange w:id="496" w:author="FJ-USER" w:date="2013-05-17T16:45:00Z">
            <w:rPr>
              <w:rFonts w:ascii="ＭＳ Ｐゴシック" w:eastAsia="ＭＳ Ｐゴシック" w:hAnsi="ＭＳ Ｐゴシック" w:hint="eastAsia"/>
              <w:b/>
              <w:sz w:val="24"/>
            </w:rPr>
          </w:rPrChange>
        </w:rPr>
        <w:pPrChange w:id="497" w:author="FJ-USER" w:date="2013-05-17T16:45:00Z">
          <w:pPr>
            <w:spacing w:line="360" w:lineRule="auto"/>
            <w:ind w:firstLineChars="58" w:firstLine="140"/>
          </w:pPr>
        </w:pPrChange>
      </w:pPr>
      <w:r w:rsidRPr="002B1B71">
        <w:rPr>
          <w:rFonts w:ascii="ＭＳ 明朝" w:hAnsi="ＭＳ 明朝" w:hint="eastAsia"/>
          <w:szCs w:val="21"/>
          <w:rPrChange w:id="498" w:author="FJ-USER" w:date="2013-05-17T16:45:00Z">
            <w:rPr>
              <w:rFonts w:ascii="ＭＳ Ｐゴシック" w:eastAsia="ＭＳ Ｐゴシック" w:hAnsi="ＭＳ Ｐゴシック" w:hint="eastAsia"/>
              <w:b/>
              <w:sz w:val="24"/>
            </w:rPr>
          </w:rPrChange>
        </w:rPr>
        <w:t>３．電気工事業の業務の適正化に関する法律に基づく登録業者</w:t>
      </w:r>
    </w:p>
    <w:p w:rsidR="00D35AE0" w:rsidRPr="002B1B71" w:rsidRDefault="00D35AE0" w:rsidP="00CC69E6">
      <w:pPr>
        <w:spacing w:line="276" w:lineRule="auto"/>
        <w:ind w:leftChars="300" w:left="630" w:firstLineChars="287" w:firstLine="603"/>
        <w:rPr>
          <w:rFonts w:ascii="ＭＳ 明朝" w:hAnsi="ＭＳ 明朝" w:hint="eastAsia"/>
          <w:szCs w:val="21"/>
          <w:u w:val="dash"/>
          <w:rPrChange w:id="499" w:author="FJ-USER" w:date="2013-05-17T16:45:00Z">
            <w:rPr>
              <w:rFonts w:ascii="ＭＳ Ｐゴシック" w:eastAsia="ＭＳ Ｐゴシック" w:hAnsi="ＭＳ Ｐゴシック" w:hint="eastAsia"/>
              <w:b/>
              <w:sz w:val="24"/>
              <w:u w:val="dash"/>
            </w:rPr>
          </w:rPrChange>
        </w:rPr>
        <w:pPrChange w:id="500" w:author="FJ-USER" w:date="2013-05-17T16:45:00Z">
          <w:pPr>
            <w:spacing w:line="276" w:lineRule="auto"/>
            <w:ind w:leftChars="300" w:left="630" w:firstLineChars="287" w:firstLine="691"/>
          </w:pPr>
        </w:pPrChange>
      </w:pPr>
      <w:r w:rsidRPr="002B1B71">
        <w:rPr>
          <w:rFonts w:ascii="ＭＳ 明朝" w:hAnsi="ＭＳ 明朝" w:hint="eastAsia"/>
          <w:szCs w:val="21"/>
          <w:u w:val="dash"/>
          <w:rPrChange w:id="501" w:author="FJ-USER" w:date="2013-05-17T16:45:00Z">
            <w:rPr>
              <w:rFonts w:ascii="ＭＳ Ｐゴシック" w:eastAsia="ＭＳ Ｐゴシック" w:hAnsi="ＭＳ Ｐゴシック" w:hint="eastAsia"/>
              <w:b/>
              <w:sz w:val="24"/>
              <w:u w:val="dash"/>
            </w:rPr>
          </w:rPrChange>
        </w:rPr>
        <w:t>登録番号                  号 ・ 登録年月日 平成    年    月     日</w:t>
      </w:r>
    </w:p>
    <w:p w:rsidR="00D35AE0" w:rsidRPr="002B1B71" w:rsidRDefault="00D35AE0" w:rsidP="00CC69E6">
      <w:pPr>
        <w:spacing w:line="276" w:lineRule="auto"/>
        <w:ind w:leftChars="300" w:left="630" w:firstLineChars="287" w:firstLine="603"/>
        <w:rPr>
          <w:rFonts w:ascii="ＭＳ 明朝" w:hAnsi="ＭＳ 明朝" w:hint="eastAsia"/>
          <w:szCs w:val="21"/>
          <w:u w:val="dash"/>
          <w:rPrChange w:id="502" w:author="FJ-USER" w:date="2013-05-17T16:45:00Z">
            <w:rPr>
              <w:rFonts w:ascii="ＭＳ Ｐゴシック" w:eastAsia="ＭＳ Ｐゴシック" w:hAnsi="ＭＳ Ｐゴシック" w:hint="eastAsia"/>
              <w:b/>
              <w:sz w:val="24"/>
              <w:u w:val="dash"/>
            </w:rPr>
          </w:rPrChange>
        </w:rPr>
        <w:pPrChange w:id="503" w:author="FJ-USER" w:date="2013-05-17T16:45:00Z">
          <w:pPr>
            <w:spacing w:line="276" w:lineRule="auto"/>
            <w:ind w:leftChars="300" w:left="630" w:firstLineChars="287" w:firstLine="691"/>
          </w:pPr>
        </w:pPrChange>
      </w:pPr>
      <w:r w:rsidRPr="002B1B71">
        <w:rPr>
          <w:rFonts w:ascii="ＭＳ 明朝" w:hAnsi="ＭＳ 明朝" w:hint="eastAsia"/>
          <w:szCs w:val="21"/>
          <w:u w:val="dash"/>
          <w:rPrChange w:id="504" w:author="FJ-USER" w:date="2013-05-17T16:45:00Z">
            <w:rPr>
              <w:rFonts w:ascii="ＭＳ Ｐゴシック" w:eastAsia="ＭＳ Ｐゴシック" w:hAnsi="ＭＳ Ｐゴシック" w:hint="eastAsia"/>
              <w:b/>
              <w:sz w:val="24"/>
              <w:u w:val="dash"/>
            </w:rPr>
          </w:rPrChange>
        </w:rPr>
        <w:t>有効期間 平成    年     月     日から平成     年     月     日まで</w:t>
      </w:r>
    </w:p>
    <w:p w:rsidR="00CC69E6" w:rsidRPr="002B1B71" w:rsidRDefault="00CC69E6" w:rsidP="00CC69E6">
      <w:pPr>
        <w:spacing w:line="360" w:lineRule="auto"/>
        <w:ind w:firstLineChars="100" w:firstLine="210"/>
        <w:rPr>
          <w:ins w:id="505" w:author="FJ-USER" w:date="2013-05-17T16:46:00Z"/>
          <w:rFonts w:ascii="ＭＳ 明朝" w:hAnsi="ＭＳ 明朝" w:hint="eastAsia"/>
          <w:szCs w:val="21"/>
        </w:rPr>
        <w:pPrChange w:id="506" w:author="FJ-USER" w:date="2013-05-17T16:45:00Z">
          <w:pPr>
            <w:spacing w:line="360" w:lineRule="auto"/>
            <w:ind w:firstLineChars="58" w:firstLine="122"/>
          </w:pPr>
        </w:pPrChange>
      </w:pPr>
    </w:p>
    <w:p w:rsidR="004F04A4" w:rsidRPr="002B1B71" w:rsidRDefault="004F04A4" w:rsidP="00CC69E6">
      <w:pPr>
        <w:spacing w:line="360" w:lineRule="auto"/>
        <w:ind w:firstLineChars="100" w:firstLine="210"/>
        <w:rPr>
          <w:ins w:id="507" w:author="FJ-USER" w:date="2013-05-17T12:02:00Z"/>
          <w:rFonts w:ascii="ＭＳ 明朝" w:hAnsi="ＭＳ 明朝" w:hint="eastAsia"/>
          <w:szCs w:val="21"/>
          <w:rPrChange w:id="508" w:author="FJ-USER" w:date="2013-05-17T16:45:00Z">
            <w:rPr>
              <w:ins w:id="509" w:author="FJ-USER" w:date="2013-05-17T12:02:00Z"/>
              <w:rFonts w:ascii="ＭＳ Ｐゴシック" w:eastAsia="ＭＳ Ｐゴシック" w:hAnsi="ＭＳ Ｐゴシック" w:hint="eastAsia"/>
              <w:b/>
              <w:sz w:val="24"/>
            </w:rPr>
          </w:rPrChange>
        </w:rPr>
        <w:pPrChange w:id="510" w:author="FJ-USER" w:date="2013-05-17T16:46:00Z">
          <w:pPr>
            <w:spacing w:line="360" w:lineRule="auto"/>
            <w:ind w:firstLineChars="58" w:firstLine="140"/>
          </w:pPr>
        </w:pPrChange>
      </w:pPr>
      <w:ins w:id="511" w:author="FJ-USER" w:date="2013-05-17T12:03:00Z">
        <w:r w:rsidRPr="002B1B71">
          <w:rPr>
            <w:rFonts w:ascii="ＭＳ 明朝" w:hAnsi="ＭＳ 明朝" w:hint="eastAsia"/>
            <w:szCs w:val="21"/>
            <w:rPrChange w:id="512" w:author="FJ-USER" w:date="2013-05-17T16:45:00Z">
              <w:rPr>
                <w:rFonts w:ascii="ＭＳ Ｐゴシック" w:eastAsia="ＭＳ Ｐゴシック" w:hAnsi="ＭＳ Ｐゴシック" w:hint="eastAsia"/>
                <w:b/>
                <w:sz w:val="24"/>
              </w:rPr>
            </w:rPrChange>
          </w:rPr>
          <w:t>４．電気工事士法の</w:t>
        </w:r>
      </w:ins>
      <w:ins w:id="513" w:author="FJ-USER" w:date="2013-05-17T12:04:00Z">
        <w:r w:rsidRPr="002B1B71">
          <w:rPr>
            <w:rFonts w:ascii="ＭＳ 明朝" w:hAnsi="ＭＳ 明朝" w:hint="eastAsia"/>
            <w:szCs w:val="21"/>
            <w:rPrChange w:id="514" w:author="FJ-USER" w:date="2013-05-17T16:45:00Z">
              <w:rPr>
                <w:rFonts w:ascii="ＭＳ Ｐゴシック" w:eastAsia="ＭＳ Ｐゴシック" w:hAnsi="ＭＳ Ｐゴシック" w:hint="eastAsia"/>
                <w:b/>
                <w:sz w:val="24"/>
              </w:rPr>
            </w:rPrChange>
          </w:rPr>
          <w:t>規定に基づく電気工事士</w:t>
        </w:r>
      </w:ins>
    </w:p>
    <w:p w:rsidR="004F04A4" w:rsidRPr="002B1B71" w:rsidRDefault="004F04A4" w:rsidP="00CC69E6">
      <w:pPr>
        <w:spacing w:line="276" w:lineRule="auto"/>
        <w:ind w:leftChars="300" w:left="630" w:firstLineChars="287" w:firstLine="603"/>
        <w:rPr>
          <w:ins w:id="515" w:author="FJ-USER" w:date="2013-05-17T12:08:00Z"/>
          <w:rFonts w:ascii="ＭＳ 明朝" w:hAnsi="ＭＳ 明朝" w:hint="eastAsia"/>
          <w:szCs w:val="21"/>
          <w:u w:val="dash"/>
          <w:rPrChange w:id="516" w:author="FJ-USER" w:date="2013-05-17T16:45:00Z">
            <w:rPr>
              <w:ins w:id="517" w:author="FJ-USER" w:date="2013-05-17T12:08:00Z"/>
              <w:rFonts w:ascii="ＭＳ Ｐゴシック" w:eastAsia="ＭＳ Ｐゴシック" w:hAnsi="ＭＳ Ｐゴシック" w:hint="eastAsia"/>
              <w:b/>
              <w:sz w:val="24"/>
              <w:u w:val="dash"/>
            </w:rPr>
          </w:rPrChange>
        </w:rPr>
        <w:pPrChange w:id="518" w:author="FJ-USER" w:date="2013-05-17T16:45:00Z">
          <w:pPr>
            <w:spacing w:line="276" w:lineRule="auto"/>
            <w:ind w:leftChars="300" w:left="630" w:firstLineChars="287" w:firstLine="691"/>
          </w:pPr>
        </w:pPrChange>
      </w:pPr>
      <w:ins w:id="519" w:author="FJ-USER" w:date="2013-05-17T12:02:00Z">
        <w:r w:rsidRPr="002B1B71">
          <w:rPr>
            <w:rFonts w:ascii="ＭＳ 明朝" w:hAnsi="ＭＳ 明朝" w:hint="eastAsia"/>
            <w:szCs w:val="21"/>
            <w:u w:val="dash"/>
            <w:rPrChange w:id="520" w:author="FJ-USER" w:date="2013-05-17T16:45:00Z">
              <w:rPr>
                <w:rFonts w:ascii="ＭＳ Ｐゴシック" w:eastAsia="ＭＳ Ｐゴシック" w:hAnsi="ＭＳ Ｐゴシック" w:hint="eastAsia"/>
                <w:b/>
                <w:sz w:val="24"/>
                <w:u w:val="dash"/>
              </w:rPr>
            </w:rPrChange>
          </w:rPr>
          <w:t>番号</w:t>
        </w:r>
      </w:ins>
      <w:ins w:id="521" w:author="FJ-USER" w:date="2013-05-17T12:07:00Z">
        <w:r w:rsidR="00C521A6" w:rsidRPr="002B1B71">
          <w:rPr>
            <w:rFonts w:ascii="ＭＳ 明朝" w:hAnsi="ＭＳ 明朝" w:hint="eastAsia"/>
            <w:szCs w:val="21"/>
            <w:u w:val="dash"/>
            <w:rPrChange w:id="522" w:author="FJ-USER" w:date="2013-05-17T16:45:00Z">
              <w:rPr>
                <w:rFonts w:ascii="ＭＳ Ｐゴシック" w:eastAsia="ＭＳ Ｐゴシック" w:hAnsi="ＭＳ Ｐゴシック" w:hint="eastAsia"/>
                <w:b/>
                <w:sz w:val="24"/>
                <w:u w:val="dash"/>
              </w:rPr>
            </w:rPrChange>
          </w:rPr>
          <w:t xml:space="preserve">(　　　　県　　　　　</w:t>
        </w:r>
      </w:ins>
      <w:ins w:id="523" w:author="FJ-USER" w:date="2013-05-17T12:08:00Z">
        <w:r w:rsidR="00C521A6" w:rsidRPr="002B1B71">
          <w:rPr>
            <w:rFonts w:ascii="ＭＳ 明朝" w:hAnsi="ＭＳ 明朝" w:hint="eastAsia"/>
            <w:szCs w:val="21"/>
            <w:u w:val="dash"/>
            <w:rPrChange w:id="524" w:author="FJ-USER" w:date="2013-05-17T16:45:00Z">
              <w:rPr>
                <w:rFonts w:ascii="ＭＳ Ｐゴシック" w:eastAsia="ＭＳ Ｐゴシック" w:hAnsi="ＭＳ Ｐゴシック" w:hint="eastAsia"/>
                <w:b/>
                <w:sz w:val="24"/>
                <w:u w:val="dash"/>
              </w:rPr>
            </w:rPrChange>
          </w:rPr>
          <w:t>号</w:t>
        </w:r>
      </w:ins>
      <w:ins w:id="525" w:author="FJ-USER" w:date="2013-05-17T12:02:00Z">
        <w:r w:rsidRPr="002B1B71">
          <w:rPr>
            <w:rFonts w:ascii="ＭＳ 明朝" w:hAnsi="ＭＳ 明朝" w:hint="eastAsia"/>
            <w:szCs w:val="21"/>
            <w:u w:val="dash"/>
            <w:rPrChange w:id="526" w:author="FJ-USER" w:date="2013-05-17T16:45:00Z">
              <w:rPr>
                <w:rFonts w:ascii="ＭＳ Ｐゴシック" w:eastAsia="ＭＳ Ｐゴシック" w:hAnsi="ＭＳ Ｐゴシック" w:hint="eastAsia"/>
                <w:b/>
                <w:sz w:val="24"/>
                <w:u w:val="dash"/>
              </w:rPr>
            </w:rPrChange>
          </w:rPr>
          <w:t xml:space="preserve"> ・ 平成    年    月     日</w:t>
        </w:r>
      </w:ins>
      <w:ins w:id="527" w:author="FJ-USER" w:date="2013-05-17T12:08:00Z">
        <w:r w:rsidR="00C521A6" w:rsidRPr="002B1B71">
          <w:rPr>
            <w:rFonts w:ascii="ＭＳ 明朝" w:hAnsi="ＭＳ 明朝" w:hint="eastAsia"/>
            <w:szCs w:val="21"/>
            <w:u w:val="dash"/>
            <w:rPrChange w:id="528" w:author="FJ-USER" w:date="2013-05-17T16:45:00Z">
              <w:rPr>
                <w:rFonts w:ascii="ＭＳ Ｐゴシック" w:eastAsia="ＭＳ Ｐゴシック" w:hAnsi="ＭＳ Ｐゴシック" w:hint="eastAsia"/>
                <w:b/>
                <w:sz w:val="24"/>
                <w:u w:val="dash"/>
              </w:rPr>
            </w:rPrChange>
          </w:rPr>
          <w:t>交付</w:t>
        </w:r>
        <w:r w:rsidR="00C521A6" w:rsidRPr="002B1B71">
          <w:rPr>
            <w:rFonts w:ascii="ＭＳ 明朝" w:hAnsi="ＭＳ 明朝" w:hint="eastAsia"/>
            <w:szCs w:val="21"/>
            <w:u w:val="dash"/>
            <w:rPrChange w:id="529" w:author="FJ-USER" w:date="2013-05-17T16:45:00Z">
              <w:rPr>
                <w:rFonts w:ascii="ＭＳ Ｐゴシック" w:eastAsia="ＭＳ Ｐゴシック" w:hAnsi="ＭＳ Ｐゴシック" w:hint="eastAsia"/>
                <w:b/>
                <w:sz w:val="24"/>
                <w:u w:val="dash"/>
              </w:rPr>
            </w:rPrChange>
          </w:rPr>
          <w:t>)</w:t>
        </w:r>
      </w:ins>
    </w:p>
    <w:p w:rsidR="00C521A6" w:rsidRPr="002B1B71" w:rsidRDefault="00C521A6" w:rsidP="00CC69E6">
      <w:pPr>
        <w:spacing w:line="276" w:lineRule="auto"/>
        <w:ind w:leftChars="300" w:left="630" w:firstLineChars="287" w:firstLine="603"/>
        <w:rPr>
          <w:ins w:id="530" w:author="FJ-USER" w:date="2013-05-17T12:02:00Z"/>
          <w:rFonts w:ascii="ＭＳ 明朝" w:hAnsi="ＭＳ 明朝" w:hint="eastAsia"/>
          <w:szCs w:val="21"/>
          <w:u w:val="dash"/>
          <w:rPrChange w:id="531" w:author="FJ-USER" w:date="2013-05-17T16:45:00Z">
            <w:rPr>
              <w:ins w:id="532" w:author="FJ-USER" w:date="2013-05-17T12:02:00Z"/>
              <w:rFonts w:ascii="ＭＳ Ｐゴシック" w:eastAsia="ＭＳ Ｐゴシック" w:hAnsi="ＭＳ Ｐゴシック" w:hint="eastAsia"/>
              <w:b/>
              <w:sz w:val="24"/>
              <w:u w:val="dash"/>
            </w:rPr>
          </w:rPrChange>
        </w:rPr>
        <w:pPrChange w:id="533" w:author="FJ-USER" w:date="2013-05-17T16:45:00Z">
          <w:pPr>
            <w:spacing w:line="276" w:lineRule="auto"/>
            <w:ind w:leftChars="300" w:left="630" w:firstLineChars="287" w:firstLine="691"/>
          </w:pPr>
        </w:pPrChange>
      </w:pPr>
      <w:ins w:id="534" w:author="FJ-USER" w:date="2013-05-17T12:08:00Z">
        <w:r w:rsidRPr="002B1B71">
          <w:rPr>
            <w:rFonts w:ascii="ＭＳ 明朝" w:hAnsi="ＭＳ 明朝" w:hint="eastAsia"/>
            <w:szCs w:val="21"/>
            <w:u w:val="dash"/>
            <w:rPrChange w:id="535" w:author="FJ-USER" w:date="2013-05-17T16:45:00Z">
              <w:rPr>
                <w:rFonts w:ascii="ＭＳ Ｐゴシック" w:eastAsia="ＭＳ Ｐゴシック" w:hAnsi="ＭＳ Ｐゴシック" w:hint="eastAsia"/>
                <w:b/>
                <w:sz w:val="24"/>
                <w:u w:val="dash"/>
              </w:rPr>
            </w:rPrChange>
          </w:rPr>
          <w:t xml:space="preserve">氏名　　　　　　　　　　　　　　　　　　　　　　　　　　　　　　　　　　　　</w:t>
        </w:r>
      </w:ins>
    </w:p>
    <w:p w:rsidR="004F04A4" w:rsidRPr="002B1B71" w:rsidRDefault="004F04A4" w:rsidP="00CC69E6">
      <w:pPr>
        <w:ind w:leftChars="300" w:left="630" w:firstLineChars="187" w:firstLine="393"/>
        <w:rPr>
          <w:rFonts w:ascii="ＭＳ 明朝" w:hAnsi="ＭＳ 明朝" w:hint="eastAsia"/>
          <w:strike/>
          <w:szCs w:val="21"/>
          <w:u w:val="single"/>
          <w:rPrChange w:id="536" w:author="FJ-USER" w:date="2013-05-17T16:45:00Z">
            <w:rPr>
              <w:rFonts w:ascii="ＭＳ Ｐゴシック" w:eastAsia="ＭＳ Ｐゴシック" w:hAnsi="ＭＳ Ｐゴシック" w:hint="eastAsia"/>
              <w:b/>
              <w:strike/>
              <w:sz w:val="24"/>
              <w:u w:val="single"/>
            </w:rPr>
          </w:rPrChange>
        </w:rPr>
        <w:pPrChange w:id="537" w:author="FJ-USER" w:date="2013-05-17T16:45:00Z">
          <w:pPr>
            <w:ind w:leftChars="300" w:left="630" w:firstLineChars="187" w:firstLine="451"/>
          </w:pPr>
        </w:pPrChange>
      </w:pPr>
    </w:p>
    <w:p w:rsidR="00C521A6" w:rsidRPr="002B1B71" w:rsidRDefault="00D35AE0" w:rsidP="00D35AE0">
      <w:pPr>
        <w:numPr>
          <w:ilvl w:val="0"/>
          <w:numId w:val="2"/>
        </w:numPr>
        <w:tabs>
          <w:tab w:val="left" w:pos="426"/>
        </w:tabs>
        <w:rPr>
          <w:ins w:id="538" w:author="FJ-USER" w:date="2013-05-17T12:12:00Z"/>
          <w:rFonts w:ascii="ＭＳ 明朝" w:hAnsi="ＭＳ 明朝" w:hint="eastAsia"/>
          <w:szCs w:val="21"/>
          <w:rPrChange w:id="539" w:author="FJ-USER" w:date="2013-05-17T16:45:00Z">
            <w:rPr>
              <w:ins w:id="540" w:author="FJ-USER" w:date="2013-05-17T12:12:00Z"/>
              <w:rFonts w:ascii="ＭＳ Ｐゴシック" w:eastAsia="ＭＳ Ｐゴシック" w:hAnsi="ＭＳ Ｐゴシック" w:hint="eastAsia"/>
              <w:b/>
              <w:sz w:val="24"/>
            </w:rPr>
          </w:rPrChange>
        </w:rPr>
      </w:pPr>
      <w:r w:rsidRPr="002B1B71">
        <w:rPr>
          <w:rFonts w:ascii="ＭＳ 明朝" w:hAnsi="ＭＳ 明朝" w:hint="eastAsia"/>
          <w:szCs w:val="21"/>
          <w:rPrChange w:id="541" w:author="FJ-USER" w:date="2013-05-17T16:45:00Z">
            <w:rPr>
              <w:rFonts w:ascii="ＭＳ Ｐゴシック" w:eastAsia="ＭＳ Ｐゴシック" w:hAnsi="ＭＳ Ｐゴシック" w:hint="eastAsia"/>
              <w:b/>
              <w:sz w:val="24"/>
            </w:rPr>
          </w:rPrChange>
        </w:rPr>
        <w:t>添付書類</w:t>
      </w:r>
      <w:del w:id="542" w:author="FJ-USER" w:date="2013-05-17T12:12:00Z">
        <w:r w:rsidRPr="002B1B71" w:rsidDel="00C521A6">
          <w:rPr>
            <w:rFonts w:ascii="ＭＳ 明朝" w:hAnsi="ＭＳ 明朝" w:hint="eastAsia"/>
            <w:szCs w:val="21"/>
            <w:rPrChange w:id="543" w:author="FJ-USER" w:date="2013-05-17T16:45:00Z">
              <w:rPr>
                <w:rFonts w:ascii="ＭＳ Ｐゴシック" w:eastAsia="ＭＳ Ｐゴシック" w:hAnsi="ＭＳ Ｐゴシック" w:hint="eastAsia"/>
                <w:b/>
                <w:sz w:val="24"/>
              </w:rPr>
            </w:rPrChange>
          </w:rPr>
          <w:delText>として</w:delText>
        </w:r>
      </w:del>
    </w:p>
    <w:p w:rsidR="00D35AE0" w:rsidRPr="002B1B71" w:rsidRDefault="00D35AE0" w:rsidP="005E6C88">
      <w:pPr>
        <w:numPr>
          <w:ilvl w:val="0"/>
          <w:numId w:val="25"/>
        </w:numPr>
        <w:tabs>
          <w:tab w:val="left" w:pos="426"/>
        </w:tabs>
        <w:rPr>
          <w:ins w:id="544" w:author="FJ-USER" w:date="2013-05-17T12:10:00Z"/>
          <w:rFonts w:ascii="ＭＳ 明朝" w:hAnsi="ＭＳ 明朝" w:hint="eastAsia"/>
          <w:szCs w:val="21"/>
          <w:rPrChange w:id="545" w:author="FJ-USER" w:date="2013-05-17T16:45:00Z">
            <w:rPr>
              <w:ins w:id="546" w:author="FJ-USER" w:date="2013-05-17T12:10:00Z"/>
              <w:rFonts w:ascii="ＭＳ Ｐゴシック" w:eastAsia="ＭＳ Ｐゴシック" w:hAnsi="ＭＳ Ｐゴシック" w:hint="eastAsia"/>
              <w:b/>
              <w:sz w:val="24"/>
            </w:rPr>
          </w:rPrChange>
        </w:rPr>
        <w:pPrChange w:id="547" w:author="FJ-USER" w:date="2013-05-17T13:27:00Z">
          <w:pPr>
            <w:numPr>
              <w:numId w:val="2"/>
            </w:numPr>
            <w:tabs>
              <w:tab w:val="left" w:pos="426"/>
            </w:tabs>
            <w:ind w:left="360" w:hanging="360"/>
          </w:pPr>
        </w:pPrChange>
      </w:pPr>
      <w:del w:id="548" w:author="FJ-USER" w:date="2013-05-17T12:12:00Z">
        <w:r w:rsidRPr="002B1B71" w:rsidDel="00C521A6">
          <w:rPr>
            <w:rFonts w:ascii="ＭＳ 明朝" w:hAnsi="ＭＳ 明朝" w:hint="eastAsia"/>
            <w:szCs w:val="21"/>
            <w:rPrChange w:id="549" w:author="FJ-USER" w:date="2013-05-17T16:45:00Z">
              <w:rPr>
                <w:rFonts w:ascii="ＭＳ Ｐゴシック" w:eastAsia="ＭＳ Ｐゴシック" w:hAnsi="ＭＳ Ｐゴシック" w:hint="eastAsia"/>
                <w:b/>
                <w:sz w:val="24"/>
              </w:rPr>
            </w:rPrChange>
          </w:rPr>
          <w:delText xml:space="preserve">　　</w:delText>
        </w:r>
      </w:del>
      <w:r w:rsidRPr="002B1B71">
        <w:rPr>
          <w:rFonts w:ascii="ＭＳ 明朝" w:hAnsi="ＭＳ 明朝" w:hint="eastAsia"/>
          <w:szCs w:val="21"/>
          <w:rPrChange w:id="550" w:author="FJ-USER" w:date="2013-05-17T16:45:00Z">
            <w:rPr>
              <w:rFonts w:ascii="ＭＳ Ｐゴシック" w:eastAsia="ＭＳ Ｐゴシック" w:hAnsi="ＭＳ Ｐゴシック" w:hint="eastAsia"/>
              <w:b/>
              <w:sz w:val="24"/>
            </w:rPr>
          </w:rPrChange>
        </w:rPr>
        <w:t>建設業法等の許可証又は登録証の写し</w:t>
      </w:r>
      <w:del w:id="551" w:author="FJ-USER" w:date="2013-05-17T13:34:00Z">
        <w:r w:rsidRPr="002B1B71" w:rsidDel="00DC5F11">
          <w:rPr>
            <w:rFonts w:ascii="ＭＳ 明朝" w:hAnsi="ＭＳ 明朝" w:hint="eastAsia"/>
            <w:szCs w:val="21"/>
            <w:rPrChange w:id="552" w:author="FJ-USER" w:date="2013-05-17T16:45:00Z">
              <w:rPr>
                <w:rFonts w:ascii="ＭＳ Ｐゴシック" w:eastAsia="ＭＳ Ｐゴシック" w:hAnsi="ＭＳ Ｐゴシック" w:hint="eastAsia"/>
                <w:b/>
                <w:sz w:val="24"/>
              </w:rPr>
            </w:rPrChange>
          </w:rPr>
          <w:delText>を添えます。</w:delText>
        </w:r>
      </w:del>
    </w:p>
    <w:p w:rsidR="00C521A6" w:rsidRPr="002B1B71" w:rsidRDefault="00C521A6" w:rsidP="005E6C88">
      <w:pPr>
        <w:numPr>
          <w:ilvl w:val="0"/>
          <w:numId w:val="25"/>
        </w:numPr>
        <w:tabs>
          <w:tab w:val="left" w:pos="426"/>
        </w:tabs>
        <w:rPr>
          <w:rFonts w:ascii="ＭＳ 明朝" w:hAnsi="ＭＳ 明朝" w:hint="eastAsia"/>
          <w:szCs w:val="21"/>
          <w:rPrChange w:id="553" w:author="FJ-USER" w:date="2013-05-17T16:45:00Z">
            <w:rPr>
              <w:rFonts w:ascii="ＭＳ Ｐゴシック" w:eastAsia="ＭＳ Ｐゴシック" w:hAnsi="ＭＳ Ｐゴシック" w:hint="eastAsia"/>
              <w:sz w:val="24"/>
            </w:rPr>
          </w:rPrChange>
        </w:rPr>
        <w:pPrChange w:id="554" w:author="FJ-USER" w:date="2013-05-17T13:27:00Z">
          <w:pPr>
            <w:numPr>
              <w:numId w:val="2"/>
            </w:numPr>
            <w:tabs>
              <w:tab w:val="left" w:pos="426"/>
            </w:tabs>
            <w:ind w:left="360" w:hanging="360"/>
          </w:pPr>
        </w:pPrChange>
      </w:pPr>
      <w:ins w:id="555" w:author="FJ-USER" w:date="2013-05-17T12:11:00Z">
        <w:r w:rsidRPr="002B1B71">
          <w:rPr>
            <w:rFonts w:ascii="ＭＳ 明朝" w:hAnsi="ＭＳ 明朝" w:hint="eastAsia"/>
            <w:szCs w:val="21"/>
            <w:rPrChange w:id="556" w:author="FJ-USER" w:date="2013-05-17T16:45:00Z">
              <w:rPr>
                <w:rFonts w:ascii="ＭＳ Ｐゴシック" w:eastAsia="ＭＳ Ｐゴシック" w:hAnsi="ＭＳ Ｐゴシック" w:hint="eastAsia"/>
                <w:b/>
                <w:sz w:val="24"/>
              </w:rPr>
            </w:rPrChange>
          </w:rPr>
          <w:t>４．電気工事士</w:t>
        </w:r>
      </w:ins>
      <w:ins w:id="557" w:author="FJ-USER" w:date="2013-05-17T12:12:00Z">
        <w:r w:rsidRPr="002B1B71">
          <w:rPr>
            <w:rFonts w:ascii="ＭＳ 明朝" w:hAnsi="ＭＳ 明朝" w:hint="eastAsia"/>
            <w:szCs w:val="21"/>
            <w:rPrChange w:id="558" w:author="FJ-USER" w:date="2013-05-17T16:45:00Z">
              <w:rPr>
                <w:rFonts w:ascii="ＭＳ Ｐゴシック" w:eastAsia="ＭＳ Ｐゴシック" w:hAnsi="ＭＳ Ｐゴシック" w:hint="eastAsia"/>
                <w:b/>
                <w:sz w:val="24"/>
              </w:rPr>
            </w:rPrChange>
          </w:rPr>
          <w:t>の免状を持つ者が使用人の場合は雇用関係を証明する書類</w:t>
        </w:r>
      </w:ins>
    </w:p>
    <w:p w:rsidR="00D35AE0" w:rsidRPr="002B1B71" w:rsidDel="004F04A4" w:rsidRDefault="00D35AE0" w:rsidP="00D35AE0">
      <w:pPr>
        <w:numPr>
          <w:ilvl w:val="0"/>
          <w:numId w:val="6"/>
        </w:numPr>
        <w:tabs>
          <w:tab w:val="left" w:pos="426"/>
        </w:tabs>
        <w:rPr>
          <w:del w:id="559" w:author="FJ-USER" w:date="2013-05-17T12:01:00Z"/>
          <w:rFonts w:ascii="ＭＳ 明朝" w:hAnsi="ＭＳ 明朝" w:hint="eastAsia"/>
          <w:szCs w:val="21"/>
          <w:rPrChange w:id="560" w:author="FJ-USER" w:date="2013-05-17T16:44:00Z">
            <w:rPr>
              <w:del w:id="561" w:author="FJ-USER" w:date="2013-05-17T12:01:00Z"/>
              <w:rFonts w:ascii="ＭＳ Ｐゴシック" w:eastAsia="ＭＳ Ｐゴシック" w:hAnsi="ＭＳ Ｐゴシック" w:hint="eastAsia"/>
              <w:sz w:val="24"/>
            </w:rPr>
          </w:rPrChange>
        </w:rPr>
      </w:pPr>
      <w:del w:id="562" w:author="FJ-USER" w:date="2013-05-17T12:01:00Z">
        <w:r w:rsidRPr="002B1B71" w:rsidDel="004F04A4">
          <w:rPr>
            <w:rFonts w:ascii="ＭＳ 明朝" w:hAnsi="ＭＳ 明朝" w:hint="eastAsia"/>
            <w:b/>
            <w:szCs w:val="21"/>
            <w:rPrChange w:id="563" w:author="FJ-USER" w:date="2013-05-17T16:44:00Z">
              <w:rPr>
                <w:rFonts w:ascii="ＭＳ Ｐゴシック" w:eastAsia="ＭＳ Ｐゴシック" w:hAnsi="ＭＳ Ｐゴシック" w:hint="eastAsia"/>
                <w:b/>
                <w:sz w:val="24"/>
              </w:rPr>
            </w:rPrChange>
          </w:rPr>
          <w:lastRenderedPageBreak/>
          <w:delText>小売店等の申込みの場合は、協力会社の許可等事項を記入してください。</w:delText>
        </w:r>
      </w:del>
    </w:p>
    <w:p w:rsidR="00D35AE0" w:rsidRPr="002B1B71" w:rsidDel="004F04A4" w:rsidRDefault="00D35AE0" w:rsidP="00CC69E6">
      <w:pPr>
        <w:pStyle w:val="a5"/>
        <w:tabs>
          <w:tab w:val="left" w:pos="4200"/>
        </w:tabs>
        <w:ind w:leftChars="100" w:left="609" w:hangingChars="190" w:hanging="399"/>
        <w:rPr>
          <w:del w:id="564" w:author="FJ-USER" w:date="2013-05-17T12:01:00Z"/>
          <w:rFonts w:ascii="ＭＳ 明朝" w:hAnsi="ＭＳ 明朝"/>
          <w:szCs w:val="21"/>
          <w:rPrChange w:id="565" w:author="FJ-USER" w:date="2013-05-17T16:44:00Z">
            <w:rPr>
              <w:del w:id="566" w:author="FJ-USER" w:date="2013-05-17T12:01:00Z"/>
              <w:sz w:val="22"/>
              <w:szCs w:val="24"/>
            </w:rPr>
          </w:rPrChange>
        </w:rPr>
        <w:sectPr w:rsidR="00D35AE0" w:rsidRPr="002B1B71" w:rsidDel="004F04A4" w:rsidSect="00CC69E6">
          <w:pgSz w:w="11906" w:h="16838" w:code="9"/>
          <w:pgMar w:top="1440" w:right="1077" w:bottom="1440" w:left="1077" w:header="851" w:footer="992" w:gutter="0"/>
          <w:cols w:space="425"/>
          <w:docGrid w:type="lines" w:linePitch="332"/>
          <w:sectPrChange w:id="567" w:author="FJ-USER" w:date="2013-05-17T16:43:00Z">
            <w:sectPr w:rsidR="00D35AE0" w:rsidRPr="002B1B71" w:rsidDel="004F04A4" w:rsidSect="00CC69E6">
              <w:pgMar w:top="1134" w:right="1247" w:bottom="1134" w:left="1247" w:header="851" w:footer="992" w:gutter="0"/>
              <w:docGrid w:linePitch="360"/>
            </w:sectPr>
          </w:sectPrChange>
        </w:sectPr>
        <w:pPrChange w:id="568" w:author="FJ-USER" w:date="2013-05-17T16:44:00Z">
          <w:pPr>
            <w:pStyle w:val="a5"/>
            <w:tabs>
              <w:tab w:val="left" w:pos="4200"/>
            </w:tabs>
            <w:ind w:leftChars="100" w:left="628" w:hangingChars="190" w:hanging="418"/>
          </w:pPr>
        </w:pPrChange>
      </w:pPr>
    </w:p>
    <w:p w:rsidR="0056173F" w:rsidRPr="002B1B71" w:rsidRDefault="0056173F" w:rsidP="00CC69E6">
      <w:pPr>
        <w:spacing w:line="300" w:lineRule="exact"/>
        <w:ind w:left="1260" w:hangingChars="600" w:hanging="1260"/>
        <w:jc w:val="left"/>
        <w:rPr>
          <w:rFonts w:ascii="ＭＳ 明朝" w:hAnsi="ＭＳ 明朝" w:hint="eastAsia"/>
          <w:b/>
          <w:szCs w:val="21"/>
          <w:rPrChange w:id="569" w:author="FJ-USER" w:date="2013-05-17T16:44:00Z">
            <w:rPr>
              <w:rFonts w:ascii="ＭＳ Ｐゴシック" w:eastAsia="ＭＳ Ｐゴシック" w:hAnsi="ＭＳ Ｐゴシック" w:hint="eastAsia"/>
              <w:b/>
              <w:sz w:val="24"/>
            </w:rPr>
          </w:rPrChange>
        </w:rPr>
        <w:pPrChange w:id="570" w:author="FJ-USER" w:date="2013-05-17T16:44:00Z">
          <w:pPr>
            <w:spacing w:line="300" w:lineRule="exact"/>
            <w:ind w:left="1320" w:hangingChars="600" w:hanging="1320"/>
            <w:jc w:val="left"/>
          </w:pPr>
        </w:pPrChange>
      </w:pPr>
      <w:r w:rsidRPr="002B1B71">
        <w:rPr>
          <w:rFonts w:ascii="ＭＳ 明朝" w:hAnsi="ＭＳ 明朝" w:hint="eastAsia"/>
          <w:szCs w:val="21"/>
          <w:rPrChange w:id="571" w:author="FJ-USER" w:date="2013-05-17T16:44:00Z">
            <w:rPr>
              <w:rFonts w:hint="eastAsia"/>
              <w:sz w:val="22"/>
              <w:szCs w:val="22"/>
            </w:rPr>
          </w:rPrChange>
        </w:rPr>
        <w:t>＜様式２＞</w:t>
      </w:r>
      <w:r w:rsidRPr="002B1B71">
        <w:rPr>
          <w:rFonts w:ascii="ＭＳ 明朝" w:hAnsi="ＭＳ 明朝" w:hint="eastAsia"/>
          <w:b/>
          <w:szCs w:val="21"/>
          <w:rPrChange w:id="572" w:author="FJ-USER" w:date="2013-05-17T16:44:00Z">
            <w:rPr>
              <w:rFonts w:ascii="ＭＳ Ｐゴシック" w:eastAsia="ＭＳ Ｐゴシック" w:hAnsi="ＭＳ Ｐゴシック" w:hint="eastAsia"/>
              <w:b/>
              <w:sz w:val="24"/>
            </w:rPr>
          </w:rPrChange>
        </w:rPr>
        <w:t xml:space="preserve">　　　　　　　　　　　　　　　　　</w:t>
      </w:r>
    </w:p>
    <w:p w:rsidR="00D35AE0" w:rsidRPr="002B1B71" w:rsidRDefault="00D35AE0" w:rsidP="00CC69E6">
      <w:pPr>
        <w:pStyle w:val="a5"/>
        <w:tabs>
          <w:tab w:val="left" w:pos="4200"/>
          <w:tab w:val="left" w:pos="15435"/>
        </w:tabs>
        <w:ind w:leftChars="150" w:left="629" w:hangingChars="149" w:hanging="314"/>
        <w:rPr>
          <w:rFonts w:ascii="ＭＳ 明朝" w:hAnsi="ＭＳ 明朝" w:hint="eastAsia"/>
          <w:b/>
          <w:szCs w:val="21"/>
          <w:rPrChange w:id="573" w:author="FJ-USER" w:date="2013-05-17T16:44:00Z">
            <w:rPr>
              <w:rFonts w:hint="eastAsia"/>
              <w:b/>
              <w:sz w:val="28"/>
              <w:szCs w:val="28"/>
            </w:rPr>
          </w:rPrChange>
        </w:rPr>
        <w:pPrChange w:id="574" w:author="FJ-USER" w:date="2013-05-17T16:44:00Z">
          <w:pPr>
            <w:pStyle w:val="a5"/>
            <w:tabs>
              <w:tab w:val="left" w:pos="4200"/>
              <w:tab w:val="left" w:pos="15435"/>
            </w:tabs>
            <w:ind w:leftChars="150" w:left="734" w:hangingChars="149" w:hanging="419"/>
          </w:pPr>
        </w:pPrChange>
      </w:pPr>
    </w:p>
    <w:p w:rsidR="00D35AE0" w:rsidRPr="002B1B71" w:rsidRDefault="00D35AE0" w:rsidP="00CC69E6">
      <w:pPr>
        <w:pStyle w:val="a5"/>
        <w:tabs>
          <w:tab w:val="left" w:pos="4200"/>
          <w:tab w:val="left" w:pos="15435"/>
        </w:tabs>
        <w:ind w:leftChars="150" w:left="674" w:hangingChars="149" w:hanging="359"/>
        <w:jc w:val="center"/>
        <w:rPr>
          <w:rFonts w:ascii="ＭＳ ゴシック" w:eastAsia="ＭＳ ゴシック" w:hAnsi="ＭＳ ゴシック" w:hint="eastAsia"/>
          <w:b/>
          <w:sz w:val="24"/>
          <w:szCs w:val="24"/>
          <w:rPrChange w:id="575" w:author="FJ-USER" w:date="2013-05-17T16:46:00Z">
            <w:rPr>
              <w:rFonts w:ascii="ＭＳ Ｐゴシック" w:eastAsia="ＭＳ Ｐゴシック" w:hAnsi="ＭＳ Ｐゴシック" w:hint="eastAsia"/>
              <w:b/>
              <w:sz w:val="32"/>
              <w:szCs w:val="32"/>
            </w:rPr>
          </w:rPrChange>
        </w:rPr>
        <w:pPrChange w:id="576" w:author="FJ-USER" w:date="2013-05-17T16:46:00Z">
          <w:pPr>
            <w:pStyle w:val="a5"/>
            <w:tabs>
              <w:tab w:val="left" w:pos="4200"/>
              <w:tab w:val="left" w:pos="15435"/>
            </w:tabs>
            <w:ind w:leftChars="150" w:left="794" w:hangingChars="149" w:hanging="479"/>
            <w:jc w:val="center"/>
          </w:pPr>
        </w:pPrChange>
      </w:pPr>
      <w:r w:rsidRPr="002B1B71">
        <w:rPr>
          <w:rFonts w:ascii="ＭＳ ゴシック" w:eastAsia="ＭＳ ゴシック" w:hAnsi="ＭＳ ゴシック" w:hint="eastAsia"/>
          <w:b/>
          <w:sz w:val="24"/>
          <w:szCs w:val="24"/>
          <w:rPrChange w:id="577" w:author="FJ-USER" w:date="2013-05-17T16:46:00Z">
            <w:rPr>
              <w:rFonts w:ascii="ＭＳ Ｐゴシック" w:eastAsia="ＭＳ Ｐゴシック" w:hAnsi="ＭＳ Ｐゴシック" w:hint="eastAsia"/>
              <w:b/>
              <w:sz w:val="32"/>
              <w:szCs w:val="32"/>
            </w:rPr>
          </w:rPrChange>
        </w:rPr>
        <w:t>エアコン取扱い可能メーカー報告書</w:t>
      </w:r>
    </w:p>
    <w:p w:rsidR="00CC69E6" w:rsidRPr="002B1B71" w:rsidRDefault="00CC69E6" w:rsidP="00F1736A">
      <w:pPr>
        <w:pStyle w:val="a5"/>
        <w:tabs>
          <w:tab w:val="left" w:pos="4200"/>
          <w:tab w:val="left" w:pos="15435"/>
        </w:tabs>
        <w:ind w:leftChars="264" w:left="657" w:hangingChars="49" w:hanging="103"/>
        <w:rPr>
          <w:ins w:id="578" w:author="FJ-USER" w:date="2013-05-17T16:46:00Z"/>
          <w:rFonts w:ascii="ＭＳ 明朝" w:hAnsi="ＭＳ 明朝" w:hint="eastAsia"/>
          <w:szCs w:val="21"/>
        </w:rPr>
      </w:pPr>
    </w:p>
    <w:p w:rsidR="00D35AE0" w:rsidRPr="002B1B71" w:rsidRDefault="00D35AE0" w:rsidP="00CC69E6">
      <w:pPr>
        <w:pStyle w:val="a5"/>
        <w:tabs>
          <w:tab w:val="left" w:pos="4200"/>
          <w:tab w:val="left" w:pos="15435"/>
        </w:tabs>
        <w:ind w:leftChars="264" w:left="657" w:hangingChars="49" w:hanging="103"/>
        <w:rPr>
          <w:rFonts w:ascii="ＭＳ 明朝" w:hAnsi="ＭＳ 明朝" w:hint="eastAsia"/>
          <w:b/>
          <w:szCs w:val="21"/>
          <w:rPrChange w:id="579" w:author="FJ-USER" w:date="2013-05-17T16:44:00Z">
            <w:rPr>
              <w:rFonts w:hint="eastAsia"/>
              <w:b/>
              <w:sz w:val="24"/>
              <w:szCs w:val="24"/>
            </w:rPr>
          </w:rPrChange>
        </w:rPr>
        <w:pPrChange w:id="580" w:author="FJ-USER" w:date="2013-05-17T16:46:00Z">
          <w:pPr>
            <w:pStyle w:val="a5"/>
            <w:tabs>
              <w:tab w:val="left" w:pos="4200"/>
              <w:tab w:val="left" w:pos="15435"/>
            </w:tabs>
            <w:ind w:leftChars="264" w:left="672" w:hangingChars="49" w:hanging="118"/>
          </w:pPr>
        </w:pPrChange>
      </w:pPr>
      <w:r w:rsidRPr="002B1B71">
        <w:rPr>
          <w:rFonts w:ascii="ＭＳ 明朝" w:hAnsi="ＭＳ 明朝" w:hint="eastAsia"/>
          <w:szCs w:val="21"/>
          <w:rPrChange w:id="581" w:author="FJ-USER" w:date="2013-05-17T16:44:00Z">
            <w:rPr>
              <w:rFonts w:hint="eastAsia"/>
              <w:sz w:val="24"/>
              <w:szCs w:val="24"/>
            </w:rPr>
          </w:rPrChange>
        </w:rPr>
        <w:t>※　下記にメーカー名を記載して下さい。複数社ある場合は全て記載のこと。</w:t>
      </w:r>
    </w:p>
    <w:p w:rsidR="00D35AE0" w:rsidRPr="002B1B71" w:rsidRDefault="00D35AE0" w:rsidP="00CC69E6">
      <w:pPr>
        <w:pStyle w:val="a5"/>
        <w:tabs>
          <w:tab w:val="left" w:pos="4200"/>
          <w:tab w:val="left" w:pos="15435"/>
        </w:tabs>
        <w:ind w:leftChars="150" w:left="629" w:hangingChars="149" w:hanging="314"/>
        <w:rPr>
          <w:rFonts w:ascii="ＭＳ 明朝" w:hAnsi="ＭＳ 明朝" w:hint="eastAsia"/>
          <w:b/>
          <w:szCs w:val="21"/>
          <w:rPrChange w:id="582" w:author="FJ-USER" w:date="2013-05-17T16:44:00Z">
            <w:rPr>
              <w:rFonts w:hint="eastAsia"/>
              <w:b/>
              <w:sz w:val="28"/>
              <w:szCs w:val="28"/>
            </w:rPr>
          </w:rPrChange>
        </w:rPr>
        <w:pPrChange w:id="583" w:author="FJ-USER" w:date="2013-05-17T16:44:00Z">
          <w:pPr>
            <w:pStyle w:val="a5"/>
            <w:tabs>
              <w:tab w:val="left" w:pos="4200"/>
              <w:tab w:val="left" w:pos="15435"/>
            </w:tabs>
            <w:ind w:leftChars="150" w:left="734" w:hangingChars="149" w:hanging="419"/>
          </w:pPr>
        </w:pPrChange>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4560"/>
      </w:tblGrid>
      <w:tr w:rsidR="00D35AE0" w:rsidRPr="002B1B71" w:rsidTr="003117D1">
        <w:trPr>
          <w:trHeight w:val="664"/>
        </w:trPr>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4" w:author="FJ-USER" w:date="2013-05-17T16:44:00Z">
                  <w:rPr>
                    <w:rFonts w:hint="eastAsia"/>
                    <w:b/>
                    <w:sz w:val="28"/>
                    <w:szCs w:val="28"/>
                  </w:rPr>
                </w:rPrChange>
              </w:rPr>
            </w:pPr>
          </w:p>
        </w:tc>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5" w:author="FJ-USER" w:date="2013-05-17T16:44:00Z">
                  <w:rPr>
                    <w:rFonts w:hint="eastAsia"/>
                    <w:b/>
                    <w:sz w:val="28"/>
                    <w:szCs w:val="28"/>
                  </w:rPr>
                </w:rPrChange>
              </w:rPr>
            </w:pPr>
          </w:p>
        </w:tc>
      </w:tr>
      <w:tr w:rsidR="00D35AE0" w:rsidRPr="002B1B71" w:rsidTr="003117D1">
        <w:trPr>
          <w:trHeight w:val="689"/>
        </w:trPr>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6" w:author="FJ-USER" w:date="2013-05-17T16:44:00Z">
                  <w:rPr>
                    <w:rFonts w:hint="eastAsia"/>
                    <w:b/>
                    <w:sz w:val="28"/>
                    <w:szCs w:val="28"/>
                  </w:rPr>
                </w:rPrChange>
              </w:rPr>
            </w:pPr>
          </w:p>
        </w:tc>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7" w:author="FJ-USER" w:date="2013-05-17T16:44:00Z">
                  <w:rPr>
                    <w:rFonts w:hint="eastAsia"/>
                    <w:b/>
                    <w:sz w:val="28"/>
                    <w:szCs w:val="28"/>
                  </w:rPr>
                </w:rPrChange>
              </w:rPr>
            </w:pPr>
          </w:p>
        </w:tc>
      </w:tr>
      <w:tr w:rsidR="00D35AE0" w:rsidRPr="002B1B71" w:rsidTr="003117D1">
        <w:trPr>
          <w:trHeight w:val="713"/>
        </w:trPr>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8" w:author="FJ-USER" w:date="2013-05-17T16:44:00Z">
                  <w:rPr>
                    <w:rFonts w:hint="eastAsia"/>
                    <w:b/>
                    <w:sz w:val="28"/>
                    <w:szCs w:val="28"/>
                  </w:rPr>
                </w:rPrChange>
              </w:rPr>
            </w:pPr>
          </w:p>
        </w:tc>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89" w:author="FJ-USER" w:date="2013-05-17T16:44:00Z">
                  <w:rPr>
                    <w:rFonts w:hint="eastAsia"/>
                    <w:b/>
                    <w:sz w:val="28"/>
                    <w:szCs w:val="28"/>
                  </w:rPr>
                </w:rPrChange>
              </w:rPr>
            </w:pPr>
          </w:p>
        </w:tc>
      </w:tr>
      <w:tr w:rsidR="000332C4" w:rsidRPr="002B1B71" w:rsidTr="003117D1">
        <w:trPr>
          <w:trHeight w:val="713"/>
        </w:trPr>
        <w:tc>
          <w:tcPr>
            <w:tcW w:w="4560" w:type="dxa"/>
          </w:tcPr>
          <w:p w:rsidR="000332C4" w:rsidRPr="002B1B71" w:rsidRDefault="000332C4" w:rsidP="003117D1">
            <w:pPr>
              <w:pStyle w:val="a5"/>
              <w:tabs>
                <w:tab w:val="left" w:pos="4200"/>
                <w:tab w:val="left" w:pos="15435"/>
              </w:tabs>
              <w:ind w:left="0"/>
              <w:rPr>
                <w:rFonts w:ascii="ＭＳ 明朝" w:hAnsi="ＭＳ 明朝" w:hint="eastAsia"/>
                <w:b/>
                <w:szCs w:val="21"/>
                <w:rPrChange w:id="590" w:author="FJ-USER" w:date="2013-05-17T16:44:00Z">
                  <w:rPr>
                    <w:rFonts w:hint="eastAsia"/>
                    <w:b/>
                    <w:sz w:val="28"/>
                    <w:szCs w:val="28"/>
                  </w:rPr>
                </w:rPrChange>
              </w:rPr>
            </w:pPr>
          </w:p>
        </w:tc>
        <w:tc>
          <w:tcPr>
            <w:tcW w:w="4560" w:type="dxa"/>
          </w:tcPr>
          <w:p w:rsidR="000332C4" w:rsidRPr="002B1B71" w:rsidRDefault="000332C4" w:rsidP="003117D1">
            <w:pPr>
              <w:pStyle w:val="a5"/>
              <w:tabs>
                <w:tab w:val="left" w:pos="4200"/>
                <w:tab w:val="left" w:pos="15435"/>
              </w:tabs>
              <w:ind w:left="0"/>
              <w:rPr>
                <w:rFonts w:ascii="ＭＳ 明朝" w:hAnsi="ＭＳ 明朝" w:hint="eastAsia"/>
                <w:b/>
                <w:szCs w:val="21"/>
                <w:rPrChange w:id="591" w:author="FJ-USER" w:date="2013-05-17T16:44:00Z">
                  <w:rPr>
                    <w:rFonts w:hint="eastAsia"/>
                    <w:b/>
                    <w:sz w:val="28"/>
                    <w:szCs w:val="28"/>
                  </w:rPr>
                </w:rPrChange>
              </w:rPr>
            </w:pPr>
          </w:p>
        </w:tc>
      </w:tr>
      <w:tr w:rsidR="000332C4" w:rsidRPr="002B1B71" w:rsidTr="003117D1">
        <w:trPr>
          <w:trHeight w:val="713"/>
        </w:trPr>
        <w:tc>
          <w:tcPr>
            <w:tcW w:w="4560" w:type="dxa"/>
          </w:tcPr>
          <w:p w:rsidR="000332C4" w:rsidRPr="002B1B71" w:rsidRDefault="000332C4" w:rsidP="003117D1">
            <w:pPr>
              <w:pStyle w:val="a5"/>
              <w:tabs>
                <w:tab w:val="left" w:pos="4200"/>
                <w:tab w:val="left" w:pos="15435"/>
              </w:tabs>
              <w:ind w:left="0"/>
              <w:rPr>
                <w:rFonts w:ascii="ＭＳ 明朝" w:hAnsi="ＭＳ 明朝" w:hint="eastAsia"/>
                <w:b/>
                <w:szCs w:val="21"/>
                <w:rPrChange w:id="592" w:author="FJ-USER" w:date="2013-05-17T16:44:00Z">
                  <w:rPr>
                    <w:rFonts w:hint="eastAsia"/>
                    <w:b/>
                    <w:sz w:val="28"/>
                    <w:szCs w:val="28"/>
                  </w:rPr>
                </w:rPrChange>
              </w:rPr>
            </w:pPr>
          </w:p>
        </w:tc>
        <w:tc>
          <w:tcPr>
            <w:tcW w:w="4560" w:type="dxa"/>
          </w:tcPr>
          <w:p w:rsidR="000332C4" w:rsidRPr="002B1B71" w:rsidRDefault="000332C4" w:rsidP="003117D1">
            <w:pPr>
              <w:pStyle w:val="a5"/>
              <w:tabs>
                <w:tab w:val="left" w:pos="4200"/>
                <w:tab w:val="left" w:pos="15435"/>
              </w:tabs>
              <w:ind w:left="0"/>
              <w:rPr>
                <w:rFonts w:ascii="ＭＳ 明朝" w:hAnsi="ＭＳ 明朝" w:hint="eastAsia"/>
                <w:b/>
                <w:szCs w:val="21"/>
                <w:rPrChange w:id="593" w:author="FJ-USER" w:date="2013-05-17T16:44:00Z">
                  <w:rPr>
                    <w:rFonts w:hint="eastAsia"/>
                    <w:b/>
                    <w:sz w:val="28"/>
                    <w:szCs w:val="28"/>
                  </w:rPr>
                </w:rPrChange>
              </w:rPr>
            </w:pPr>
          </w:p>
        </w:tc>
      </w:tr>
      <w:tr w:rsidR="00D35AE0" w:rsidRPr="002B1B71" w:rsidTr="003117D1">
        <w:trPr>
          <w:trHeight w:val="695"/>
        </w:trPr>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94" w:author="FJ-USER" w:date="2013-05-17T16:44:00Z">
                  <w:rPr>
                    <w:rFonts w:hint="eastAsia"/>
                    <w:b/>
                    <w:sz w:val="28"/>
                    <w:szCs w:val="28"/>
                  </w:rPr>
                </w:rPrChange>
              </w:rPr>
            </w:pPr>
          </w:p>
        </w:tc>
        <w:tc>
          <w:tcPr>
            <w:tcW w:w="4560" w:type="dxa"/>
          </w:tcPr>
          <w:p w:rsidR="00D35AE0" w:rsidRPr="002B1B71" w:rsidRDefault="00D35AE0" w:rsidP="003117D1">
            <w:pPr>
              <w:pStyle w:val="a5"/>
              <w:tabs>
                <w:tab w:val="left" w:pos="4200"/>
                <w:tab w:val="left" w:pos="15435"/>
              </w:tabs>
              <w:ind w:left="0"/>
              <w:rPr>
                <w:rFonts w:ascii="ＭＳ 明朝" w:hAnsi="ＭＳ 明朝" w:hint="eastAsia"/>
                <w:b/>
                <w:szCs w:val="21"/>
                <w:rPrChange w:id="595" w:author="FJ-USER" w:date="2013-05-17T16:44:00Z">
                  <w:rPr>
                    <w:rFonts w:hint="eastAsia"/>
                    <w:b/>
                    <w:sz w:val="28"/>
                    <w:szCs w:val="28"/>
                  </w:rPr>
                </w:rPrChange>
              </w:rPr>
            </w:pPr>
          </w:p>
        </w:tc>
      </w:tr>
    </w:tbl>
    <w:p w:rsidR="00D35AE0" w:rsidRPr="002B1B71" w:rsidRDefault="00D35AE0" w:rsidP="00CC69E6">
      <w:pPr>
        <w:tabs>
          <w:tab w:val="left" w:pos="3960"/>
        </w:tabs>
        <w:ind w:leftChars="810" w:left="1701" w:firstLineChars="353" w:firstLine="744"/>
        <w:rPr>
          <w:rFonts w:ascii="ＭＳ 明朝" w:hAnsi="ＭＳ 明朝" w:hint="eastAsia"/>
          <w:b/>
          <w:szCs w:val="21"/>
          <w:rPrChange w:id="596" w:author="FJ-USER" w:date="2013-05-17T16:44:00Z">
            <w:rPr>
              <w:rFonts w:ascii="ＭＳ Ｐゴシック" w:eastAsia="ＭＳ Ｐゴシック" w:hAnsi="ＭＳ Ｐゴシック" w:hint="eastAsia"/>
              <w:b/>
              <w:sz w:val="24"/>
            </w:rPr>
          </w:rPrChange>
        </w:rPr>
        <w:pPrChange w:id="597" w:author="FJ-USER" w:date="2013-05-17T16:44:00Z">
          <w:pPr>
            <w:tabs>
              <w:tab w:val="left" w:pos="3960"/>
            </w:tabs>
            <w:ind w:leftChars="810" w:left="1701" w:firstLineChars="353" w:firstLine="851"/>
          </w:pPr>
        </w:pPrChange>
      </w:pPr>
    </w:p>
    <w:p w:rsidR="00D35AE0" w:rsidRPr="002B1B71" w:rsidRDefault="00D35AE0" w:rsidP="00CC69E6">
      <w:pPr>
        <w:tabs>
          <w:tab w:val="left" w:pos="3960"/>
        </w:tabs>
        <w:ind w:leftChars="810" w:left="1701" w:firstLineChars="353" w:firstLine="744"/>
        <w:rPr>
          <w:rFonts w:ascii="ＭＳ 明朝" w:hAnsi="ＭＳ 明朝" w:hint="eastAsia"/>
          <w:b/>
          <w:szCs w:val="21"/>
          <w:rPrChange w:id="598" w:author="FJ-USER" w:date="2013-05-17T16:44:00Z">
            <w:rPr>
              <w:rFonts w:ascii="ＭＳ Ｐゴシック" w:eastAsia="ＭＳ Ｐゴシック" w:hAnsi="ＭＳ Ｐゴシック" w:hint="eastAsia"/>
              <w:b/>
              <w:sz w:val="24"/>
            </w:rPr>
          </w:rPrChange>
        </w:rPr>
        <w:pPrChange w:id="599" w:author="FJ-USER" w:date="2013-05-17T16:44:00Z">
          <w:pPr>
            <w:tabs>
              <w:tab w:val="left" w:pos="3960"/>
            </w:tabs>
            <w:ind w:leftChars="810" w:left="1701" w:firstLineChars="353" w:firstLine="851"/>
          </w:pPr>
        </w:pPrChange>
      </w:pPr>
    </w:p>
    <w:p w:rsidR="00D35AE0" w:rsidRPr="002B1B71" w:rsidRDefault="00D35AE0" w:rsidP="00CC69E6">
      <w:pPr>
        <w:tabs>
          <w:tab w:val="left" w:pos="3960"/>
        </w:tabs>
        <w:ind w:leftChars="810" w:left="1701" w:firstLineChars="751" w:firstLine="1577"/>
        <w:rPr>
          <w:rFonts w:ascii="ＭＳ 明朝" w:hAnsi="ＭＳ 明朝" w:hint="eastAsia"/>
          <w:szCs w:val="21"/>
          <w:rPrChange w:id="600" w:author="FJ-USER" w:date="2013-05-17T16:44:00Z">
            <w:rPr>
              <w:rFonts w:ascii="ＭＳ Ｐゴシック" w:eastAsia="ＭＳ Ｐゴシック" w:hAnsi="ＭＳ Ｐゴシック" w:hint="eastAsia"/>
              <w:sz w:val="24"/>
            </w:rPr>
          </w:rPrChange>
        </w:rPr>
        <w:pPrChange w:id="601" w:author="FJ-USER" w:date="2013-05-17T16:44:00Z">
          <w:pPr>
            <w:tabs>
              <w:tab w:val="left" w:pos="3960"/>
            </w:tabs>
            <w:ind w:leftChars="810" w:left="1701" w:firstLineChars="751" w:firstLine="1802"/>
          </w:pPr>
        </w:pPrChange>
      </w:pPr>
      <w:r w:rsidRPr="002B1B71">
        <w:rPr>
          <w:rFonts w:ascii="ＭＳ 明朝" w:hAnsi="ＭＳ 明朝" w:hint="eastAsia"/>
          <w:szCs w:val="21"/>
          <w:rPrChange w:id="602" w:author="FJ-USER" w:date="2013-05-17T16:44:00Z">
            <w:rPr>
              <w:rFonts w:ascii="ＭＳ Ｐゴシック" w:eastAsia="ＭＳ Ｐゴシック" w:hAnsi="ＭＳ Ｐゴシック" w:hint="eastAsia"/>
              <w:sz w:val="24"/>
            </w:rPr>
          </w:rPrChange>
        </w:rPr>
        <w:t xml:space="preserve"> </w:t>
      </w:r>
      <w:del w:id="603" w:author="FJ-USER" w:date="2013-05-17T16:46:00Z">
        <w:r w:rsidRPr="002B1B71" w:rsidDel="00CC69E6">
          <w:rPr>
            <w:rFonts w:ascii="ＭＳ 明朝" w:hAnsi="ＭＳ 明朝" w:hint="eastAsia"/>
            <w:szCs w:val="21"/>
            <w:rPrChange w:id="604" w:author="FJ-USER" w:date="2013-05-17T16:44:00Z">
              <w:rPr>
                <w:rFonts w:ascii="ＭＳ Ｐゴシック" w:eastAsia="ＭＳ Ｐゴシック" w:hAnsi="ＭＳ Ｐゴシック" w:hint="eastAsia"/>
                <w:sz w:val="24"/>
              </w:rPr>
            </w:rPrChange>
          </w:rPr>
          <w:delText xml:space="preserve">  </w:delText>
        </w:r>
      </w:del>
      <w:r w:rsidRPr="002B1B71">
        <w:rPr>
          <w:rFonts w:ascii="ＭＳ 明朝" w:hAnsi="ＭＳ 明朝" w:hint="eastAsia"/>
          <w:szCs w:val="21"/>
          <w:rPrChange w:id="605" w:author="FJ-USER" w:date="2013-05-17T16:44:00Z">
            <w:rPr>
              <w:rFonts w:ascii="ＭＳ Ｐゴシック" w:eastAsia="ＭＳ Ｐゴシック" w:hAnsi="ＭＳ Ｐゴシック" w:hint="eastAsia"/>
              <w:sz w:val="24"/>
            </w:rPr>
          </w:rPrChange>
        </w:rPr>
        <w:t>住所（〒・所在地）</w:t>
      </w:r>
    </w:p>
    <w:p w:rsidR="00D35AE0" w:rsidRPr="002B1B71" w:rsidRDefault="00D35AE0" w:rsidP="00CC69E6">
      <w:pPr>
        <w:tabs>
          <w:tab w:val="left" w:pos="3960"/>
        </w:tabs>
        <w:ind w:firstLineChars="1588" w:firstLine="3335"/>
        <w:rPr>
          <w:rFonts w:ascii="ＭＳ 明朝" w:hAnsi="ＭＳ 明朝" w:hint="eastAsia"/>
          <w:szCs w:val="21"/>
          <w:rPrChange w:id="606" w:author="FJ-USER" w:date="2013-05-17T16:44:00Z">
            <w:rPr>
              <w:rFonts w:ascii="ＭＳ Ｐゴシック" w:eastAsia="ＭＳ Ｐゴシック" w:hAnsi="ＭＳ Ｐゴシック" w:hint="eastAsia"/>
              <w:sz w:val="24"/>
            </w:rPr>
          </w:rPrChange>
        </w:rPr>
        <w:pPrChange w:id="607" w:author="FJ-USER" w:date="2013-05-17T16:44:00Z">
          <w:pPr>
            <w:tabs>
              <w:tab w:val="left" w:pos="3960"/>
            </w:tabs>
            <w:ind w:firstLineChars="1588" w:firstLine="3811"/>
          </w:pPr>
        </w:pPrChange>
      </w:pPr>
      <w:r w:rsidRPr="002B1B71">
        <w:rPr>
          <w:rFonts w:ascii="ＭＳ 明朝" w:hAnsi="ＭＳ 明朝" w:hint="eastAsia"/>
          <w:szCs w:val="21"/>
          <w:rPrChange w:id="608" w:author="FJ-USER" w:date="2013-05-17T16:44:00Z">
            <w:rPr>
              <w:rFonts w:ascii="ＭＳ Ｐゴシック" w:eastAsia="ＭＳ Ｐゴシック" w:hAnsi="ＭＳ Ｐゴシック" w:hint="eastAsia"/>
              <w:sz w:val="24"/>
            </w:rPr>
          </w:rPrChange>
        </w:rPr>
        <w:t>名称又は商号</w:t>
      </w:r>
    </w:p>
    <w:p w:rsidR="00D35AE0" w:rsidRPr="002B1B71" w:rsidRDefault="00D35AE0" w:rsidP="00CC69E6">
      <w:pPr>
        <w:tabs>
          <w:tab w:val="left" w:pos="3960"/>
        </w:tabs>
        <w:ind w:firstLineChars="1588" w:firstLine="3335"/>
        <w:rPr>
          <w:rFonts w:ascii="ＭＳ 明朝" w:hAnsi="ＭＳ 明朝" w:hint="eastAsia"/>
          <w:szCs w:val="21"/>
          <w:lang w:eastAsia="zh-TW"/>
          <w:rPrChange w:id="609" w:author="FJ-USER" w:date="2013-05-17T16:44:00Z">
            <w:rPr>
              <w:rFonts w:ascii="ＭＳ Ｐゴシック" w:eastAsia="ＭＳ Ｐゴシック" w:hAnsi="ＭＳ Ｐゴシック" w:hint="eastAsia"/>
              <w:sz w:val="24"/>
              <w:lang w:eastAsia="zh-TW"/>
            </w:rPr>
          </w:rPrChange>
        </w:rPr>
        <w:pPrChange w:id="610" w:author="FJ-USER" w:date="2013-05-17T16:44:00Z">
          <w:pPr>
            <w:tabs>
              <w:tab w:val="left" w:pos="3960"/>
            </w:tabs>
            <w:ind w:firstLineChars="1588" w:firstLine="3811"/>
          </w:pPr>
        </w:pPrChange>
      </w:pPr>
      <w:r w:rsidRPr="002B1B71">
        <w:rPr>
          <w:rFonts w:ascii="ＭＳ 明朝" w:hAnsi="ＭＳ 明朝" w:hint="eastAsia"/>
          <w:szCs w:val="21"/>
          <w:lang w:eastAsia="zh-TW"/>
          <w:rPrChange w:id="611" w:author="FJ-USER" w:date="2013-05-17T16:44:00Z">
            <w:rPr>
              <w:rFonts w:ascii="ＭＳ Ｐゴシック" w:eastAsia="ＭＳ Ｐゴシック" w:hAnsi="ＭＳ Ｐゴシック" w:hint="eastAsia"/>
              <w:sz w:val="24"/>
              <w:lang w:eastAsia="zh-TW"/>
            </w:rPr>
          </w:rPrChange>
        </w:rPr>
        <w:t xml:space="preserve">代表者名                　　　    　　　　 </w:t>
      </w:r>
      <w:r w:rsidRPr="002B1B71">
        <w:rPr>
          <w:rFonts w:ascii="ＭＳ 明朝" w:hAnsi="ＭＳ 明朝" w:hint="eastAsia"/>
          <w:szCs w:val="21"/>
          <w:rPrChange w:id="612" w:author="FJ-USER" w:date="2013-05-17T16:44:00Z">
            <w:rPr>
              <w:rFonts w:ascii="ＭＳ Ｐゴシック" w:eastAsia="ＭＳ Ｐゴシック" w:hAnsi="ＭＳ Ｐゴシック" w:hint="eastAsia"/>
              <w:sz w:val="24"/>
            </w:rPr>
          </w:rPrChange>
        </w:rPr>
        <w:t xml:space="preserve">    </w:t>
      </w:r>
      <w:r w:rsidRPr="002B1B71">
        <w:rPr>
          <w:rFonts w:ascii="ＭＳ 明朝" w:hAnsi="ＭＳ 明朝" w:hint="eastAsia"/>
          <w:szCs w:val="21"/>
          <w:lang w:eastAsia="zh-TW"/>
          <w:rPrChange w:id="613" w:author="FJ-USER" w:date="2013-05-17T16:44:00Z">
            <w:rPr>
              <w:rFonts w:ascii="ＭＳ Ｐゴシック" w:eastAsia="ＭＳ Ｐゴシック" w:hAnsi="ＭＳ Ｐゴシック" w:hint="eastAsia"/>
              <w:sz w:val="24"/>
              <w:lang w:eastAsia="zh-TW"/>
            </w:rPr>
          </w:rPrChange>
        </w:rPr>
        <w:t>印</w:t>
      </w:r>
    </w:p>
    <w:p w:rsidR="00D35AE0" w:rsidRPr="002B1B71" w:rsidRDefault="00D35AE0" w:rsidP="00CC69E6">
      <w:pPr>
        <w:tabs>
          <w:tab w:val="left" w:pos="3960"/>
        </w:tabs>
        <w:ind w:firstLineChars="1588" w:firstLine="3335"/>
        <w:rPr>
          <w:rFonts w:ascii="ＭＳ 明朝" w:hAnsi="ＭＳ 明朝" w:hint="eastAsia"/>
          <w:szCs w:val="21"/>
          <w:lang w:eastAsia="zh-TW"/>
          <w:rPrChange w:id="614" w:author="FJ-USER" w:date="2013-05-17T16:44:00Z">
            <w:rPr>
              <w:rFonts w:ascii="ＭＳ Ｐゴシック" w:eastAsia="ＭＳ Ｐゴシック" w:hAnsi="ＭＳ Ｐゴシック" w:hint="eastAsia"/>
              <w:sz w:val="24"/>
              <w:lang w:eastAsia="zh-TW"/>
            </w:rPr>
          </w:rPrChange>
        </w:rPr>
        <w:pPrChange w:id="615" w:author="FJ-USER" w:date="2013-05-17T16:44:00Z">
          <w:pPr>
            <w:tabs>
              <w:tab w:val="left" w:pos="3960"/>
            </w:tabs>
            <w:ind w:firstLineChars="1588" w:firstLine="3811"/>
          </w:pPr>
        </w:pPrChange>
      </w:pPr>
      <w:r w:rsidRPr="002B1B71">
        <w:rPr>
          <w:rFonts w:ascii="ＭＳ 明朝" w:hAnsi="ＭＳ 明朝" w:hint="eastAsia"/>
          <w:szCs w:val="21"/>
          <w:lang w:eastAsia="zh-TW"/>
          <w:rPrChange w:id="616" w:author="FJ-USER" w:date="2013-05-17T16:44:00Z">
            <w:rPr>
              <w:rFonts w:ascii="ＭＳ Ｐゴシック" w:eastAsia="ＭＳ Ｐゴシック" w:hAnsi="ＭＳ Ｐゴシック" w:hint="eastAsia"/>
              <w:sz w:val="24"/>
              <w:lang w:eastAsia="zh-TW"/>
            </w:rPr>
          </w:rPrChange>
        </w:rPr>
        <w:t>電話番号</w:t>
      </w:r>
    </w:p>
    <w:p w:rsidR="00D35AE0" w:rsidRPr="002B1B71" w:rsidRDefault="00D35AE0" w:rsidP="00CC69E6">
      <w:pPr>
        <w:pStyle w:val="a5"/>
        <w:tabs>
          <w:tab w:val="left" w:pos="4200"/>
          <w:tab w:val="left" w:pos="15435"/>
        </w:tabs>
        <w:ind w:leftChars="150" w:left="628" w:hangingChars="149" w:hanging="313"/>
        <w:rPr>
          <w:rFonts w:ascii="ＭＳ 明朝" w:hAnsi="ＭＳ 明朝" w:hint="eastAsia"/>
          <w:szCs w:val="21"/>
          <w:rPrChange w:id="617" w:author="FJ-USER" w:date="2013-05-17T16:44:00Z">
            <w:rPr>
              <w:rFonts w:hint="eastAsia"/>
              <w:sz w:val="28"/>
              <w:szCs w:val="28"/>
            </w:rPr>
          </w:rPrChange>
        </w:rPr>
        <w:pPrChange w:id="618" w:author="FJ-USER" w:date="2013-05-17T16:44:00Z">
          <w:pPr>
            <w:pStyle w:val="a5"/>
            <w:tabs>
              <w:tab w:val="left" w:pos="4200"/>
              <w:tab w:val="left" w:pos="15435"/>
            </w:tabs>
            <w:ind w:leftChars="150" w:left="732" w:hangingChars="149" w:hanging="417"/>
          </w:pPr>
        </w:pPrChange>
      </w:pPr>
    </w:p>
    <w:p w:rsidR="00D35AE0" w:rsidRPr="002B1B71" w:rsidRDefault="00D35AE0" w:rsidP="003A7461">
      <w:pPr>
        <w:pStyle w:val="a5"/>
        <w:tabs>
          <w:tab w:val="left" w:pos="4200"/>
          <w:tab w:val="left" w:pos="15435"/>
        </w:tabs>
        <w:ind w:left="0"/>
        <w:rPr>
          <w:rFonts w:ascii="ＭＳ 明朝" w:hAnsi="ＭＳ 明朝" w:hint="eastAsia"/>
          <w:szCs w:val="21"/>
          <w:rPrChange w:id="619"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0"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1"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2"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3"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4"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5"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6"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7"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8"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29"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30"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31"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32"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33" w:author="FJ-USER" w:date="2013-05-17T16:44:00Z">
            <w:rPr>
              <w:rFonts w:ascii="HG丸ｺﾞｼｯｸM-PRO" w:eastAsia="HG丸ｺﾞｼｯｸM-PRO" w:hint="eastAsia"/>
            </w:rPr>
          </w:rPrChange>
        </w:rPr>
      </w:pPr>
    </w:p>
    <w:p w:rsidR="00D35AE0" w:rsidRPr="002B1B71" w:rsidRDefault="00D35AE0" w:rsidP="003A7461">
      <w:pPr>
        <w:pStyle w:val="a5"/>
        <w:tabs>
          <w:tab w:val="left" w:pos="4200"/>
          <w:tab w:val="left" w:pos="15435"/>
        </w:tabs>
        <w:ind w:left="0"/>
        <w:rPr>
          <w:rFonts w:ascii="ＭＳ 明朝" w:hAnsi="ＭＳ 明朝" w:hint="eastAsia"/>
          <w:szCs w:val="21"/>
          <w:rPrChange w:id="634" w:author="FJ-USER" w:date="2013-05-17T16:44:00Z">
            <w:rPr>
              <w:rFonts w:ascii="HG丸ｺﾞｼｯｸM-PRO" w:eastAsia="HG丸ｺﾞｼｯｸM-PRO" w:hint="eastAsia"/>
            </w:rPr>
          </w:rPrChange>
        </w:rPr>
      </w:pPr>
    </w:p>
    <w:p w:rsidR="00D35AE0" w:rsidRPr="002B1B71" w:rsidDel="00CC69E6" w:rsidRDefault="00D35AE0" w:rsidP="003A7461">
      <w:pPr>
        <w:pStyle w:val="a5"/>
        <w:tabs>
          <w:tab w:val="left" w:pos="4200"/>
          <w:tab w:val="left" w:pos="15435"/>
        </w:tabs>
        <w:ind w:left="0"/>
        <w:rPr>
          <w:del w:id="635" w:author="FJ-USER" w:date="2013-05-17T16:47:00Z"/>
          <w:rFonts w:ascii="ＭＳ 明朝" w:hAnsi="ＭＳ 明朝" w:hint="eastAsia"/>
          <w:szCs w:val="21"/>
          <w:rPrChange w:id="636" w:author="FJ-USER" w:date="2013-05-17T16:44:00Z">
            <w:rPr>
              <w:del w:id="637" w:author="FJ-USER" w:date="2013-05-17T16:47:00Z"/>
              <w:rFonts w:ascii="HG丸ｺﾞｼｯｸM-PRO" w:eastAsia="HG丸ｺﾞｼｯｸM-PRO" w:hint="eastAsia"/>
              <w:szCs w:val="24"/>
            </w:rPr>
          </w:rPrChange>
        </w:rPr>
      </w:pPr>
    </w:p>
    <w:p w:rsidR="00D35AE0" w:rsidRPr="002B1B71" w:rsidDel="00CC69E6" w:rsidRDefault="00D35AE0" w:rsidP="003A7461">
      <w:pPr>
        <w:pStyle w:val="a5"/>
        <w:tabs>
          <w:tab w:val="left" w:pos="4200"/>
          <w:tab w:val="left" w:pos="15435"/>
        </w:tabs>
        <w:ind w:left="0"/>
        <w:rPr>
          <w:del w:id="638" w:author="FJ-USER" w:date="2013-05-17T16:47:00Z"/>
          <w:rFonts w:ascii="ＭＳ 明朝" w:hAnsi="ＭＳ 明朝" w:hint="eastAsia"/>
          <w:szCs w:val="21"/>
          <w:rPrChange w:id="639" w:author="FJ-USER" w:date="2013-05-17T16:44:00Z">
            <w:rPr>
              <w:del w:id="640" w:author="FJ-USER" w:date="2013-05-17T16:47:00Z"/>
              <w:rFonts w:ascii="HG丸ｺﾞｼｯｸM-PRO" w:eastAsia="HG丸ｺﾞｼｯｸM-PRO" w:hint="eastAsia"/>
              <w:szCs w:val="24"/>
            </w:rPr>
          </w:rPrChange>
        </w:rPr>
      </w:pPr>
    </w:p>
    <w:p w:rsidR="00D35AE0" w:rsidRPr="002B1B71" w:rsidDel="00CC69E6" w:rsidRDefault="00D35AE0" w:rsidP="003A7461">
      <w:pPr>
        <w:pStyle w:val="a5"/>
        <w:tabs>
          <w:tab w:val="left" w:pos="4200"/>
          <w:tab w:val="left" w:pos="15435"/>
        </w:tabs>
        <w:ind w:left="0"/>
        <w:rPr>
          <w:del w:id="641" w:author="FJ-USER" w:date="2013-05-17T16:47:00Z"/>
          <w:rFonts w:ascii="ＭＳ 明朝" w:hAnsi="ＭＳ 明朝" w:hint="eastAsia"/>
          <w:szCs w:val="21"/>
          <w:rPrChange w:id="642" w:author="FJ-USER" w:date="2013-05-17T16:44:00Z">
            <w:rPr>
              <w:del w:id="643" w:author="FJ-USER" w:date="2013-05-17T16:47:00Z"/>
              <w:rFonts w:ascii="HG丸ｺﾞｼｯｸM-PRO" w:eastAsia="HG丸ｺﾞｼｯｸM-PRO" w:hint="eastAsia"/>
              <w:szCs w:val="24"/>
            </w:rPr>
          </w:rPrChange>
        </w:rPr>
      </w:pPr>
    </w:p>
    <w:p w:rsidR="0056173F" w:rsidRPr="002B1B71" w:rsidRDefault="0056173F" w:rsidP="00CC69E6">
      <w:pPr>
        <w:spacing w:line="300" w:lineRule="exact"/>
        <w:ind w:left="1260" w:hangingChars="600" w:hanging="1260"/>
        <w:jc w:val="left"/>
        <w:rPr>
          <w:rFonts w:ascii="ＭＳ 明朝" w:hAnsi="ＭＳ 明朝" w:hint="eastAsia"/>
          <w:b/>
          <w:szCs w:val="21"/>
          <w:rPrChange w:id="644" w:author="FJ-USER" w:date="2013-05-17T16:44:00Z">
            <w:rPr>
              <w:rFonts w:ascii="HG丸ｺﾞｼｯｸM-PRO" w:eastAsia="HG丸ｺﾞｼｯｸM-PRO" w:hAnsi="ＭＳ Ｐゴシック" w:hint="eastAsia"/>
              <w:b/>
              <w:sz w:val="24"/>
            </w:rPr>
          </w:rPrChange>
        </w:rPr>
        <w:pPrChange w:id="645" w:author="FJ-USER" w:date="2013-05-17T16:44:00Z">
          <w:pPr>
            <w:spacing w:line="300" w:lineRule="exact"/>
            <w:ind w:left="1320" w:hangingChars="600" w:hanging="1320"/>
            <w:jc w:val="left"/>
          </w:pPr>
        </w:pPrChange>
      </w:pPr>
      <w:r w:rsidRPr="002B1B71">
        <w:rPr>
          <w:rFonts w:ascii="ＭＳ 明朝" w:hAnsi="ＭＳ 明朝" w:hint="eastAsia"/>
          <w:szCs w:val="21"/>
          <w:rPrChange w:id="646" w:author="FJ-USER" w:date="2013-05-17T16:44:00Z">
            <w:rPr>
              <w:rFonts w:ascii="HG丸ｺﾞｼｯｸM-PRO" w:eastAsia="HG丸ｺﾞｼｯｸM-PRO" w:hint="eastAsia"/>
              <w:sz w:val="22"/>
              <w:szCs w:val="22"/>
            </w:rPr>
          </w:rPrChange>
        </w:rPr>
        <w:t>＜様式３＞</w:t>
      </w:r>
      <w:r w:rsidRPr="002B1B71">
        <w:rPr>
          <w:rFonts w:ascii="ＭＳ 明朝" w:hAnsi="ＭＳ 明朝" w:hint="eastAsia"/>
          <w:b/>
          <w:szCs w:val="21"/>
          <w:rPrChange w:id="647" w:author="FJ-USER" w:date="2013-05-17T16:44:00Z">
            <w:rPr>
              <w:rFonts w:ascii="HG丸ｺﾞｼｯｸM-PRO" w:eastAsia="HG丸ｺﾞｼｯｸM-PRO" w:hAnsi="ＭＳ Ｐゴシック" w:hint="eastAsia"/>
              <w:b/>
              <w:sz w:val="24"/>
            </w:rPr>
          </w:rPrChange>
        </w:rPr>
        <w:t xml:space="preserve">　　　　　　　　　　　　　　　　　</w:t>
      </w:r>
    </w:p>
    <w:p w:rsidR="0056173F" w:rsidRPr="002B1B71" w:rsidRDefault="0056173F" w:rsidP="003A7461">
      <w:pPr>
        <w:pStyle w:val="a5"/>
        <w:tabs>
          <w:tab w:val="left" w:pos="4200"/>
          <w:tab w:val="left" w:pos="15435"/>
        </w:tabs>
        <w:ind w:left="0"/>
        <w:rPr>
          <w:rFonts w:ascii="ＭＳ 明朝" w:hAnsi="ＭＳ 明朝" w:hint="eastAsia"/>
          <w:szCs w:val="21"/>
          <w:rPrChange w:id="648" w:author="FJ-USER" w:date="2013-05-17T16:44:00Z">
            <w:rPr>
              <w:rFonts w:ascii="HG丸ｺﾞｼｯｸM-PRO" w:eastAsia="HG丸ｺﾞｼｯｸM-PRO" w:hint="eastAsia"/>
            </w:rPr>
          </w:rPrChange>
        </w:rPr>
      </w:pPr>
    </w:p>
    <w:p w:rsidR="0056173F" w:rsidRPr="002B1B71" w:rsidRDefault="0056173F" w:rsidP="0056173F">
      <w:pPr>
        <w:pStyle w:val="a5"/>
        <w:tabs>
          <w:tab w:val="left" w:pos="4200"/>
          <w:tab w:val="left" w:pos="15435"/>
        </w:tabs>
        <w:ind w:left="0"/>
        <w:jc w:val="center"/>
        <w:rPr>
          <w:rFonts w:ascii="ＭＳ ゴシック" w:eastAsia="ＭＳ ゴシック" w:hAnsi="ＭＳ ゴシック" w:hint="eastAsia"/>
          <w:sz w:val="24"/>
          <w:szCs w:val="24"/>
          <w:rPrChange w:id="649" w:author="FJ-USER" w:date="2013-05-17T16:47:00Z">
            <w:rPr>
              <w:rFonts w:ascii="HG丸ｺﾞｼｯｸM-PRO" w:eastAsia="HG丸ｺﾞｼｯｸM-PRO" w:hint="eastAsia"/>
              <w:sz w:val="28"/>
              <w:szCs w:val="28"/>
            </w:rPr>
          </w:rPrChange>
        </w:rPr>
      </w:pPr>
      <w:r w:rsidRPr="002B1B71">
        <w:rPr>
          <w:rFonts w:ascii="ＭＳ ゴシック" w:eastAsia="ＭＳ ゴシック" w:hAnsi="ＭＳ ゴシック" w:hint="eastAsia"/>
          <w:sz w:val="24"/>
          <w:szCs w:val="24"/>
          <w:rPrChange w:id="650" w:author="FJ-USER" w:date="2013-05-17T16:47:00Z">
            <w:rPr>
              <w:rFonts w:ascii="HG丸ｺﾞｼｯｸM-PRO" w:eastAsia="HG丸ｺﾞｼｯｸM-PRO" w:hint="eastAsia"/>
              <w:sz w:val="28"/>
              <w:szCs w:val="28"/>
            </w:rPr>
          </w:rPrChange>
        </w:rPr>
        <w:t>一般世帯への書類作成についての承諾書</w:t>
      </w:r>
    </w:p>
    <w:p w:rsidR="0056173F" w:rsidRPr="002B1B71" w:rsidRDefault="0056173F" w:rsidP="003A7461">
      <w:pPr>
        <w:pStyle w:val="a5"/>
        <w:tabs>
          <w:tab w:val="left" w:pos="4200"/>
          <w:tab w:val="left" w:pos="15435"/>
        </w:tabs>
        <w:ind w:left="0"/>
        <w:rPr>
          <w:rFonts w:ascii="ＭＳ 明朝" w:hAnsi="ＭＳ 明朝" w:hint="eastAsia"/>
          <w:szCs w:val="21"/>
          <w:rPrChange w:id="651" w:author="FJ-USER" w:date="2013-05-17T16:44:00Z">
            <w:rPr>
              <w:rFonts w:ascii="HG丸ｺﾞｼｯｸM-PRO" w:eastAsia="HG丸ｺﾞｼｯｸM-PRO" w:hint="eastAsia"/>
            </w:rPr>
          </w:rPrChange>
        </w:rPr>
      </w:pPr>
    </w:p>
    <w:p w:rsidR="0056173F" w:rsidRPr="002B1B71" w:rsidRDefault="0056173F" w:rsidP="003A7461">
      <w:pPr>
        <w:pStyle w:val="a5"/>
        <w:tabs>
          <w:tab w:val="left" w:pos="4200"/>
          <w:tab w:val="left" w:pos="15435"/>
        </w:tabs>
        <w:ind w:left="0"/>
        <w:rPr>
          <w:rFonts w:ascii="ＭＳ 明朝" w:hAnsi="ＭＳ 明朝" w:hint="eastAsia"/>
          <w:szCs w:val="21"/>
          <w:rPrChange w:id="652" w:author="FJ-USER" w:date="2013-05-17T16:44:00Z">
            <w:rPr>
              <w:rFonts w:ascii="HG丸ｺﾞｼｯｸM-PRO" w:eastAsia="HG丸ｺﾞｼｯｸM-PRO" w:hint="eastAsia"/>
            </w:rPr>
          </w:rPrChange>
        </w:rPr>
      </w:pPr>
    </w:p>
    <w:p w:rsidR="0056173F" w:rsidRPr="002B1B71" w:rsidRDefault="0056173F" w:rsidP="0056173F">
      <w:pPr>
        <w:rPr>
          <w:rFonts w:ascii="ＭＳ 明朝" w:hAnsi="ＭＳ 明朝" w:hint="eastAsia"/>
          <w:szCs w:val="21"/>
          <w:rPrChange w:id="653" w:author="FJ-USER" w:date="2013-05-17T16:44:00Z">
            <w:rPr>
              <w:rFonts w:ascii="HG丸ｺﾞｼｯｸM-PRO" w:eastAsia="HG丸ｺﾞｼｯｸM-PRO" w:hint="eastAsia"/>
              <w:sz w:val="24"/>
            </w:rPr>
          </w:rPrChange>
        </w:rPr>
      </w:pPr>
      <w:r w:rsidRPr="002B1B71">
        <w:rPr>
          <w:rFonts w:ascii="ＭＳ 明朝" w:hAnsi="ＭＳ 明朝" w:hint="eastAsia"/>
          <w:szCs w:val="21"/>
          <w:rPrChange w:id="654" w:author="FJ-USER" w:date="2013-05-17T16:44:00Z">
            <w:rPr>
              <w:rFonts w:ascii="HG丸ｺﾞｼｯｸM-PRO" w:eastAsia="HG丸ｺﾞｼｯｸM-PRO" w:hint="eastAsia"/>
              <w:sz w:val="24"/>
            </w:rPr>
          </w:rPrChange>
        </w:rPr>
        <w:t>独立行政法人 空港周辺整備機構理事長　殿</w:t>
      </w:r>
    </w:p>
    <w:p w:rsidR="0056173F" w:rsidRPr="002B1B71" w:rsidRDefault="0056173F" w:rsidP="0056173F">
      <w:pPr>
        <w:rPr>
          <w:rFonts w:ascii="ＭＳ 明朝" w:hAnsi="ＭＳ 明朝" w:hint="eastAsia"/>
          <w:szCs w:val="21"/>
          <w:rPrChange w:id="655" w:author="FJ-USER" w:date="2013-05-17T16:44:00Z">
            <w:rPr>
              <w:rFonts w:ascii="HG丸ｺﾞｼｯｸM-PRO" w:eastAsia="HG丸ｺﾞｼｯｸM-PRO" w:hint="eastAsia"/>
              <w:sz w:val="24"/>
            </w:rPr>
          </w:rPrChange>
        </w:rPr>
      </w:pPr>
    </w:p>
    <w:p w:rsidR="0056173F" w:rsidRPr="002B1B71" w:rsidRDefault="0056173F" w:rsidP="0056173F">
      <w:pPr>
        <w:rPr>
          <w:rFonts w:ascii="ＭＳ 明朝" w:hAnsi="ＭＳ 明朝" w:hint="eastAsia"/>
          <w:szCs w:val="21"/>
          <w:rPrChange w:id="656" w:author="FJ-USER" w:date="2013-05-17T16:44:00Z">
            <w:rPr>
              <w:rFonts w:ascii="HG丸ｺﾞｼｯｸM-PRO" w:eastAsia="HG丸ｺﾞｼｯｸM-PRO" w:hint="eastAsia"/>
              <w:sz w:val="24"/>
            </w:rPr>
          </w:rPrChange>
        </w:rPr>
      </w:pPr>
    </w:p>
    <w:p w:rsidR="0056173F" w:rsidRPr="002B1B71" w:rsidRDefault="0056173F" w:rsidP="0056173F">
      <w:pPr>
        <w:rPr>
          <w:rFonts w:ascii="ＭＳ 明朝" w:hAnsi="ＭＳ 明朝" w:hint="eastAsia"/>
          <w:szCs w:val="21"/>
          <w:rPrChange w:id="657" w:author="FJ-USER" w:date="2013-05-17T16:44:00Z">
            <w:rPr>
              <w:rFonts w:ascii="HG丸ｺﾞｼｯｸM-PRO" w:eastAsia="HG丸ｺﾞｼｯｸM-PRO" w:hint="eastAsia"/>
              <w:sz w:val="24"/>
            </w:rPr>
          </w:rPrChange>
        </w:rPr>
      </w:pPr>
    </w:p>
    <w:p w:rsidR="0056173F" w:rsidRPr="002B1B71" w:rsidRDefault="0056173F" w:rsidP="00CC69E6">
      <w:pPr>
        <w:ind w:firstLineChars="100" w:firstLine="210"/>
        <w:jc w:val="center"/>
        <w:rPr>
          <w:rFonts w:ascii="ＭＳ 明朝" w:hAnsi="ＭＳ 明朝" w:hint="eastAsia"/>
          <w:szCs w:val="21"/>
          <w:rPrChange w:id="658" w:author="FJ-USER" w:date="2013-05-17T16:47:00Z">
            <w:rPr>
              <w:rFonts w:ascii="HG丸ｺﾞｼｯｸM-PRO" w:eastAsia="HG丸ｺﾞｼｯｸM-PRO" w:hint="eastAsia"/>
              <w:sz w:val="24"/>
            </w:rPr>
          </w:rPrChange>
        </w:rPr>
        <w:pPrChange w:id="659" w:author="FJ-USER" w:date="2013-05-17T16:47:00Z">
          <w:pPr>
            <w:ind w:firstLineChars="100" w:firstLine="240"/>
          </w:pPr>
        </w:pPrChange>
      </w:pPr>
      <w:r w:rsidRPr="002B1B71">
        <w:rPr>
          <w:rFonts w:ascii="ＭＳ 明朝" w:hAnsi="ＭＳ 明朝" w:hint="eastAsia"/>
          <w:szCs w:val="21"/>
          <w:rPrChange w:id="660" w:author="FJ-USER" w:date="2013-05-17T16:47:00Z">
            <w:rPr>
              <w:rFonts w:ascii="HG丸ｺﾞｼｯｸM-PRO" w:eastAsia="HG丸ｺﾞｼｯｸM-PRO" w:hint="eastAsia"/>
              <w:sz w:val="24"/>
            </w:rPr>
          </w:rPrChange>
        </w:rPr>
        <w:t>生活保護世帯以外の一般世帯からの申込に際し紹介の承諾について</w:t>
      </w:r>
    </w:p>
    <w:p w:rsidR="0056173F" w:rsidRPr="002B1B71" w:rsidRDefault="0056173F" w:rsidP="00CC69E6">
      <w:pPr>
        <w:ind w:firstLineChars="100" w:firstLine="210"/>
        <w:rPr>
          <w:rFonts w:ascii="ＭＳ 明朝" w:hAnsi="ＭＳ 明朝" w:hint="eastAsia"/>
          <w:szCs w:val="21"/>
          <w:rPrChange w:id="661" w:author="FJ-USER" w:date="2013-05-17T16:44:00Z">
            <w:rPr>
              <w:rFonts w:ascii="HG丸ｺﾞｼｯｸM-PRO" w:eastAsia="HG丸ｺﾞｼｯｸM-PRO" w:hint="eastAsia"/>
              <w:sz w:val="24"/>
            </w:rPr>
          </w:rPrChange>
        </w:rPr>
        <w:pPrChange w:id="662"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63" w:author="FJ-USER" w:date="2013-05-17T16:44:00Z">
            <w:rPr>
              <w:rFonts w:ascii="HG丸ｺﾞｼｯｸM-PRO" w:eastAsia="HG丸ｺﾞｼｯｸM-PRO" w:hint="eastAsia"/>
              <w:sz w:val="24"/>
            </w:rPr>
          </w:rPrChange>
        </w:rPr>
        <w:pPrChange w:id="664"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65" w:author="FJ-USER" w:date="2013-05-17T16:44:00Z">
            <w:rPr>
              <w:rFonts w:ascii="HG丸ｺﾞｼｯｸM-PRO" w:eastAsia="HG丸ｺﾞｼｯｸM-PRO" w:hint="eastAsia"/>
              <w:sz w:val="24"/>
            </w:rPr>
          </w:rPrChange>
        </w:rPr>
        <w:pPrChange w:id="666" w:author="FJ-USER" w:date="2013-05-17T16:44:00Z">
          <w:pPr>
            <w:ind w:firstLineChars="100" w:firstLine="240"/>
          </w:pPr>
        </w:pPrChange>
      </w:pPr>
      <w:r w:rsidRPr="002B1B71">
        <w:rPr>
          <w:rFonts w:ascii="ＭＳ 明朝" w:hAnsi="ＭＳ 明朝" w:hint="eastAsia"/>
          <w:szCs w:val="21"/>
          <w:rPrChange w:id="667" w:author="FJ-USER" w:date="2013-05-17T16:44:00Z">
            <w:rPr>
              <w:rFonts w:ascii="HG丸ｺﾞｼｯｸM-PRO" w:eastAsia="HG丸ｺﾞｼｯｸM-PRO" w:hint="eastAsia"/>
              <w:sz w:val="24"/>
            </w:rPr>
          </w:rPrChange>
        </w:rPr>
        <w:t>【次の１．２．のどちらかを○で囲んで下さい。】</w:t>
      </w:r>
    </w:p>
    <w:p w:rsidR="0056173F" w:rsidRPr="002B1B71" w:rsidRDefault="0056173F" w:rsidP="00CC69E6">
      <w:pPr>
        <w:ind w:firstLineChars="100" w:firstLine="210"/>
        <w:rPr>
          <w:rFonts w:ascii="ＭＳ 明朝" w:hAnsi="ＭＳ 明朝" w:hint="eastAsia"/>
          <w:szCs w:val="21"/>
          <w:rPrChange w:id="668" w:author="FJ-USER" w:date="2013-05-17T16:44:00Z">
            <w:rPr>
              <w:rFonts w:ascii="HG丸ｺﾞｼｯｸM-PRO" w:eastAsia="HG丸ｺﾞｼｯｸM-PRO" w:hint="eastAsia"/>
              <w:sz w:val="24"/>
            </w:rPr>
          </w:rPrChange>
        </w:rPr>
        <w:pPrChange w:id="669"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70" w:author="FJ-USER" w:date="2013-05-17T16:44:00Z">
            <w:rPr>
              <w:rFonts w:ascii="HG丸ｺﾞｼｯｸM-PRO" w:eastAsia="HG丸ｺﾞｼｯｸM-PRO" w:hint="eastAsia"/>
              <w:sz w:val="24"/>
            </w:rPr>
          </w:rPrChange>
        </w:rPr>
        <w:pPrChange w:id="671" w:author="FJ-USER" w:date="2013-05-17T16:44:00Z">
          <w:pPr>
            <w:ind w:firstLineChars="100" w:firstLine="240"/>
          </w:pPr>
        </w:pPrChange>
      </w:pPr>
      <w:r w:rsidRPr="002B1B71">
        <w:rPr>
          <w:rFonts w:ascii="ＭＳ 明朝" w:hAnsi="ＭＳ 明朝" w:hint="eastAsia"/>
          <w:szCs w:val="21"/>
          <w:rPrChange w:id="672" w:author="FJ-USER" w:date="2013-05-17T16:44:00Z">
            <w:rPr>
              <w:rFonts w:ascii="HG丸ｺﾞｼｯｸM-PRO" w:eastAsia="HG丸ｺﾞｼｯｸM-PRO" w:hint="eastAsia"/>
              <w:sz w:val="24"/>
            </w:rPr>
          </w:rPrChange>
        </w:rPr>
        <w:t>当社は、空港周辺整備機構が生活保護世帯以外の一般世帯からの申込に際し当社を紹介されることを</w:t>
      </w:r>
    </w:p>
    <w:p w:rsidR="0056173F" w:rsidRPr="002B1B71" w:rsidRDefault="0056173F" w:rsidP="00CC69E6">
      <w:pPr>
        <w:ind w:firstLineChars="100" w:firstLine="210"/>
        <w:rPr>
          <w:rFonts w:ascii="ＭＳ 明朝" w:hAnsi="ＭＳ 明朝" w:hint="eastAsia"/>
          <w:szCs w:val="21"/>
          <w:rPrChange w:id="673" w:author="FJ-USER" w:date="2013-05-17T16:44:00Z">
            <w:rPr>
              <w:rFonts w:ascii="HG丸ｺﾞｼｯｸM-PRO" w:eastAsia="HG丸ｺﾞｼｯｸM-PRO" w:hint="eastAsia"/>
              <w:sz w:val="24"/>
            </w:rPr>
          </w:rPrChange>
        </w:rPr>
        <w:pPrChange w:id="674" w:author="FJ-USER" w:date="2013-05-17T16:44:00Z">
          <w:pPr>
            <w:ind w:firstLineChars="100" w:firstLine="240"/>
          </w:pPr>
        </w:pPrChange>
      </w:pPr>
    </w:p>
    <w:p w:rsidR="003B6CE2" w:rsidRPr="002B1B71" w:rsidRDefault="0056173F" w:rsidP="0056173F">
      <w:pPr>
        <w:pStyle w:val="a9"/>
        <w:numPr>
          <w:ilvl w:val="0"/>
          <w:numId w:val="22"/>
        </w:numPr>
        <w:ind w:leftChars="0"/>
        <w:rPr>
          <w:rFonts w:ascii="ＭＳ 明朝" w:hAnsi="ＭＳ 明朝" w:hint="eastAsia"/>
          <w:szCs w:val="21"/>
          <w:rPrChange w:id="675" w:author="FJ-USER" w:date="2013-05-17T16:44:00Z">
            <w:rPr>
              <w:rFonts w:ascii="HG丸ｺﾞｼｯｸM-PRO" w:eastAsia="HG丸ｺﾞｼｯｸM-PRO" w:hint="eastAsia"/>
              <w:sz w:val="24"/>
              <w:szCs w:val="24"/>
            </w:rPr>
          </w:rPrChange>
        </w:rPr>
      </w:pPr>
      <w:r w:rsidRPr="002B1B71">
        <w:rPr>
          <w:rFonts w:ascii="ＭＳ 明朝" w:hAnsi="ＭＳ 明朝" w:hint="eastAsia"/>
          <w:szCs w:val="21"/>
          <w:rPrChange w:id="676" w:author="FJ-USER" w:date="2013-05-17T16:44:00Z">
            <w:rPr>
              <w:rFonts w:ascii="HG丸ｺﾞｼｯｸM-PRO" w:eastAsia="HG丸ｺﾞｼｯｸM-PRO" w:hint="eastAsia"/>
              <w:sz w:val="24"/>
              <w:szCs w:val="24"/>
            </w:rPr>
          </w:rPrChange>
        </w:rPr>
        <w:t>承諾します。なお、承諾にあたっては、申請書等の記載の手伝いについても</w:t>
      </w:r>
    </w:p>
    <w:p w:rsidR="0056173F" w:rsidRPr="002B1B71" w:rsidRDefault="0056173F" w:rsidP="00CC69E6">
      <w:pPr>
        <w:pStyle w:val="a9"/>
        <w:ind w:leftChars="0" w:left="240" w:firstLineChars="150" w:firstLine="315"/>
        <w:rPr>
          <w:rFonts w:ascii="ＭＳ 明朝" w:hAnsi="ＭＳ 明朝" w:hint="eastAsia"/>
          <w:szCs w:val="21"/>
          <w:rPrChange w:id="677" w:author="FJ-USER" w:date="2013-05-17T16:44:00Z">
            <w:rPr>
              <w:rFonts w:ascii="HG丸ｺﾞｼｯｸM-PRO" w:eastAsia="HG丸ｺﾞｼｯｸM-PRO" w:hint="eastAsia"/>
              <w:sz w:val="24"/>
              <w:szCs w:val="24"/>
            </w:rPr>
          </w:rPrChange>
        </w:rPr>
        <w:pPrChange w:id="678" w:author="FJ-USER" w:date="2013-05-17T16:44:00Z">
          <w:pPr>
            <w:pStyle w:val="a9"/>
            <w:ind w:leftChars="0" w:left="240" w:firstLineChars="150" w:firstLine="360"/>
          </w:pPr>
        </w:pPrChange>
      </w:pPr>
      <w:r w:rsidRPr="002B1B71">
        <w:rPr>
          <w:rFonts w:ascii="ＭＳ 明朝" w:hAnsi="ＭＳ 明朝" w:hint="eastAsia"/>
          <w:szCs w:val="21"/>
          <w:rPrChange w:id="679" w:author="FJ-USER" w:date="2013-05-17T16:44:00Z">
            <w:rPr>
              <w:rFonts w:ascii="HG丸ｺﾞｼｯｸM-PRO" w:eastAsia="HG丸ｺﾞｼｯｸM-PRO" w:hint="eastAsia"/>
              <w:sz w:val="24"/>
              <w:szCs w:val="24"/>
            </w:rPr>
          </w:rPrChange>
        </w:rPr>
        <w:t>協力いたします。</w:t>
      </w:r>
    </w:p>
    <w:p w:rsidR="0056173F" w:rsidRPr="002B1B71" w:rsidRDefault="0056173F" w:rsidP="0056173F">
      <w:pPr>
        <w:pStyle w:val="a9"/>
        <w:ind w:leftChars="0" w:left="960"/>
        <w:rPr>
          <w:rFonts w:ascii="ＭＳ 明朝" w:hAnsi="ＭＳ 明朝" w:hint="eastAsia"/>
          <w:szCs w:val="21"/>
          <w:rPrChange w:id="680" w:author="FJ-USER" w:date="2013-05-17T16:44:00Z">
            <w:rPr>
              <w:rFonts w:ascii="HG丸ｺﾞｼｯｸM-PRO" w:eastAsia="HG丸ｺﾞｼｯｸM-PRO" w:hint="eastAsia"/>
              <w:sz w:val="24"/>
              <w:szCs w:val="24"/>
            </w:rPr>
          </w:rPrChange>
        </w:rPr>
      </w:pPr>
    </w:p>
    <w:p w:rsidR="0056173F" w:rsidRPr="002B1B71" w:rsidRDefault="0056173F" w:rsidP="0056173F">
      <w:pPr>
        <w:pStyle w:val="a9"/>
        <w:numPr>
          <w:ilvl w:val="0"/>
          <w:numId w:val="22"/>
        </w:numPr>
        <w:ind w:leftChars="0"/>
        <w:rPr>
          <w:rFonts w:ascii="ＭＳ 明朝" w:hAnsi="ＭＳ 明朝" w:hint="eastAsia"/>
          <w:szCs w:val="21"/>
          <w:rPrChange w:id="681" w:author="FJ-USER" w:date="2013-05-17T16:44:00Z">
            <w:rPr>
              <w:rFonts w:ascii="HG丸ｺﾞｼｯｸM-PRO" w:eastAsia="HG丸ｺﾞｼｯｸM-PRO" w:hint="eastAsia"/>
              <w:sz w:val="24"/>
              <w:szCs w:val="24"/>
            </w:rPr>
          </w:rPrChange>
        </w:rPr>
      </w:pPr>
      <w:r w:rsidRPr="002B1B71">
        <w:rPr>
          <w:rFonts w:ascii="ＭＳ 明朝" w:hAnsi="ＭＳ 明朝" w:hint="eastAsia"/>
          <w:szCs w:val="21"/>
          <w:rPrChange w:id="682" w:author="FJ-USER" w:date="2013-05-17T16:44:00Z">
            <w:rPr>
              <w:rFonts w:ascii="HG丸ｺﾞｼｯｸM-PRO" w:eastAsia="HG丸ｺﾞｼｯｸM-PRO" w:hint="eastAsia"/>
              <w:sz w:val="24"/>
              <w:szCs w:val="24"/>
            </w:rPr>
          </w:rPrChange>
        </w:rPr>
        <w:t>辞退します。（生活保護世帯に対する協力業者のみの登録）</w:t>
      </w:r>
    </w:p>
    <w:p w:rsidR="0056173F" w:rsidRPr="002B1B71" w:rsidRDefault="0056173F" w:rsidP="0056173F">
      <w:pPr>
        <w:pStyle w:val="a9"/>
        <w:ind w:leftChars="0" w:left="960"/>
        <w:rPr>
          <w:rFonts w:ascii="ＭＳ 明朝" w:hAnsi="ＭＳ 明朝" w:hint="eastAsia"/>
          <w:szCs w:val="21"/>
          <w:rPrChange w:id="683" w:author="FJ-USER" w:date="2013-05-17T16:44:00Z">
            <w:rPr>
              <w:rFonts w:ascii="HG丸ｺﾞｼｯｸM-PRO" w:eastAsia="HG丸ｺﾞｼｯｸM-PRO" w:hint="eastAsia"/>
              <w:sz w:val="24"/>
              <w:szCs w:val="24"/>
            </w:rPr>
          </w:rPrChange>
        </w:rPr>
      </w:pPr>
    </w:p>
    <w:p w:rsidR="0056173F" w:rsidRPr="002B1B71" w:rsidRDefault="0056173F" w:rsidP="00CC69E6">
      <w:pPr>
        <w:ind w:firstLineChars="100" w:firstLine="210"/>
        <w:rPr>
          <w:rFonts w:ascii="ＭＳ 明朝" w:hAnsi="ＭＳ 明朝" w:hint="eastAsia"/>
          <w:szCs w:val="21"/>
          <w:rPrChange w:id="684" w:author="FJ-USER" w:date="2013-05-17T16:44:00Z">
            <w:rPr>
              <w:rFonts w:ascii="HG丸ｺﾞｼｯｸM-PRO" w:eastAsia="HG丸ｺﾞｼｯｸM-PRO" w:hint="eastAsia"/>
              <w:sz w:val="24"/>
            </w:rPr>
          </w:rPrChange>
        </w:rPr>
        <w:pPrChange w:id="685"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86" w:author="FJ-USER" w:date="2013-05-17T16:44:00Z">
            <w:rPr>
              <w:rFonts w:ascii="HG丸ｺﾞｼｯｸM-PRO" w:eastAsia="HG丸ｺﾞｼｯｸM-PRO" w:hint="eastAsia"/>
              <w:sz w:val="24"/>
            </w:rPr>
          </w:rPrChange>
        </w:rPr>
        <w:pPrChange w:id="687"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88" w:author="FJ-USER" w:date="2013-05-17T16:44:00Z">
            <w:rPr>
              <w:rFonts w:ascii="HG丸ｺﾞｼｯｸM-PRO" w:eastAsia="HG丸ｺﾞｼｯｸM-PRO" w:hint="eastAsia"/>
              <w:sz w:val="24"/>
            </w:rPr>
          </w:rPrChange>
        </w:rPr>
        <w:pPrChange w:id="689" w:author="FJ-USER" w:date="2013-05-17T16:44:00Z">
          <w:pPr>
            <w:ind w:firstLineChars="100" w:firstLine="240"/>
          </w:pPr>
        </w:pPrChange>
      </w:pPr>
    </w:p>
    <w:p w:rsidR="0056173F" w:rsidRPr="002B1B71" w:rsidRDefault="0056173F" w:rsidP="00CC69E6">
      <w:pPr>
        <w:ind w:firstLineChars="100" w:firstLine="210"/>
        <w:rPr>
          <w:rFonts w:ascii="ＭＳ 明朝" w:hAnsi="ＭＳ 明朝" w:hint="eastAsia"/>
          <w:szCs w:val="21"/>
          <w:rPrChange w:id="690" w:author="FJ-USER" w:date="2013-05-17T16:44:00Z">
            <w:rPr>
              <w:rFonts w:ascii="HG丸ｺﾞｼｯｸM-PRO" w:eastAsia="HG丸ｺﾞｼｯｸM-PRO" w:hint="eastAsia"/>
              <w:sz w:val="24"/>
            </w:rPr>
          </w:rPrChange>
        </w:rPr>
        <w:pPrChange w:id="691" w:author="FJ-USER" w:date="2013-05-17T16:44:00Z">
          <w:pPr>
            <w:ind w:firstLineChars="100" w:firstLine="240"/>
          </w:pPr>
        </w:pPrChange>
      </w:pPr>
    </w:p>
    <w:p w:rsidR="0056173F" w:rsidRPr="002B1B71" w:rsidRDefault="0056173F" w:rsidP="00CC69E6">
      <w:pPr>
        <w:ind w:firstLineChars="1500" w:firstLine="3150"/>
        <w:rPr>
          <w:rFonts w:ascii="ＭＳ 明朝" w:hAnsi="ＭＳ 明朝" w:hint="eastAsia"/>
          <w:szCs w:val="21"/>
          <w:rPrChange w:id="692" w:author="FJ-USER" w:date="2013-05-17T16:44:00Z">
            <w:rPr>
              <w:rFonts w:ascii="HG丸ｺﾞｼｯｸM-PRO" w:eastAsia="HG丸ｺﾞｼｯｸM-PRO" w:hint="eastAsia"/>
              <w:sz w:val="24"/>
            </w:rPr>
          </w:rPrChange>
        </w:rPr>
        <w:pPrChange w:id="693" w:author="FJ-USER" w:date="2013-05-17T16:44:00Z">
          <w:pPr>
            <w:ind w:firstLineChars="1500" w:firstLine="3600"/>
          </w:pPr>
        </w:pPrChange>
      </w:pPr>
      <w:r w:rsidRPr="002B1B71">
        <w:rPr>
          <w:rFonts w:ascii="ＭＳ 明朝" w:hAnsi="ＭＳ 明朝" w:hint="eastAsia"/>
          <w:szCs w:val="21"/>
          <w:rPrChange w:id="694" w:author="FJ-USER" w:date="2013-05-17T16:44:00Z">
            <w:rPr>
              <w:rFonts w:ascii="HG丸ｺﾞｼｯｸM-PRO" w:eastAsia="HG丸ｺﾞｼｯｸM-PRO" w:hint="eastAsia"/>
              <w:sz w:val="24"/>
            </w:rPr>
          </w:rPrChange>
        </w:rPr>
        <w:t>平成　　年　　月　　日</w:t>
      </w:r>
    </w:p>
    <w:p w:rsidR="0056173F" w:rsidRPr="002B1B71" w:rsidDel="00CC69E6" w:rsidRDefault="0056173F" w:rsidP="00CC69E6">
      <w:pPr>
        <w:ind w:firstLineChars="100" w:firstLine="210"/>
        <w:rPr>
          <w:del w:id="695" w:author="FJ-USER" w:date="2013-05-17T16:47:00Z"/>
          <w:rFonts w:ascii="ＭＳ 明朝" w:hAnsi="ＭＳ 明朝" w:hint="eastAsia"/>
          <w:szCs w:val="21"/>
          <w:rPrChange w:id="696" w:author="FJ-USER" w:date="2013-05-17T16:44:00Z">
            <w:rPr>
              <w:del w:id="697" w:author="FJ-USER" w:date="2013-05-17T16:47:00Z"/>
              <w:rFonts w:ascii="HG丸ｺﾞｼｯｸM-PRO" w:eastAsia="HG丸ｺﾞｼｯｸM-PRO" w:hint="eastAsia"/>
              <w:sz w:val="24"/>
            </w:rPr>
          </w:rPrChange>
        </w:rPr>
        <w:pPrChange w:id="698" w:author="FJ-USER" w:date="2013-05-17T16:44:00Z">
          <w:pPr>
            <w:ind w:firstLineChars="100" w:firstLine="240"/>
          </w:pPr>
        </w:pPrChange>
      </w:pPr>
    </w:p>
    <w:p w:rsidR="0056173F" w:rsidRPr="002B1B71" w:rsidRDefault="0056173F" w:rsidP="00CC69E6">
      <w:pPr>
        <w:ind w:firstLineChars="1500" w:firstLine="3150"/>
        <w:rPr>
          <w:rFonts w:ascii="ＭＳ 明朝" w:hAnsi="ＭＳ 明朝" w:hint="eastAsia"/>
          <w:szCs w:val="21"/>
          <w:rPrChange w:id="699" w:author="FJ-USER" w:date="2013-05-17T16:44:00Z">
            <w:rPr>
              <w:rFonts w:ascii="HG丸ｺﾞｼｯｸM-PRO" w:eastAsia="HG丸ｺﾞｼｯｸM-PRO" w:hint="eastAsia"/>
              <w:sz w:val="24"/>
            </w:rPr>
          </w:rPrChange>
        </w:rPr>
        <w:pPrChange w:id="700" w:author="FJ-USER" w:date="2013-05-17T16:44:00Z">
          <w:pPr>
            <w:ind w:firstLineChars="1500" w:firstLine="3600"/>
          </w:pPr>
        </w:pPrChange>
      </w:pPr>
      <w:r w:rsidRPr="002B1B71">
        <w:rPr>
          <w:rFonts w:ascii="ＭＳ 明朝" w:hAnsi="ＭＳ 明朝" w:hint="eastAsia"/>
          <w:szCs w:val="21"/>
          <w:rPrChange w:id="701" w:author="FJ-USER" w:date="2013-05-17T16:44:00Z">
            <w:rPr>
              <w:rFonts w:ascii="HG丸ｺﾞｼｯｸM-PRO" w:eastAsia="HG丸ｺﾞｼｯｸM-PRO" w:hint="eastAsia"/>
              <w:sz w:val="24"/>
            </w:rPr>
          </w:rPrChange>
        </w:rPr>
        <w:t>住</w:t>
      </w:r>
      <w:del w:id="702" w:author="FJ-USER" w:date="2013-05-17T16:47:00Z">
        <w:r w:rsidRPr="002B1B71" w:rsidDel="00CC69E6">
          <w:rPr>
            <w:rFonts w:ascii="ＭＳ 明朝" w:hAnsi="ＭＳ 明朝" w:hint="eastAsia"/>
            <w:szCs w:val="21"/>
            <w:rPrChange w:id="703" w:author="FJ-USER" w:date="2013-05-17T16:44:00Z">
              <w:rPr>
                <w:rFonts w:ascii="HG丸ｺﾞｼｯｸM-PRO" w:eastAsia="HG丸ｺﾞｼｯｸM-PRO" w:hint="eastAsia"/>
                <w:sz w:val="24"/>
              </w:rPr>
            </w:rPrChange>
          </w:rPr>
          <w:delText xml:space="preserve">　　　</w:delText>
        </w:r>
      </w:del>
      <w:r w:rsidRPr="002B1B71">
        <w:rPr>
          <w:rFonts w:ascii="ＭＳ 明朝" w:hAnsi="ＭＳ 明朝" w:hint="eastAsia"/>
          <w:szCs w:val="21"/>
          <w:rPrChange w:id="704" w:author="FJ-USER" w:date="2013-05-17T16:44:00Z">
            <w:rPr>
              <w:rFonts w:ascii="HG丸ｺﾞｼｯｸM-PRO" w:eastAsia="HG丸ｺﾞｼｯｸM-PRO" w:hint="eastAsia"/>
              <w:sz w:val="24"/>
            </w:rPr>
          </w:rPrChange>
        </w:rPr>
        <w:t xml:space="preserve">　所</w:t>
      </w:r>
    </w:p>
    <w:p w:rsidR="0056173F" w:rsidRPr="002B1B71" w:rsidDel="00CC69E6" w:rsidRDefault="0056173F" w:rsidP="00CC69E6">
      <w:pPr>
        <w:ind w:firstLineChars="100" w:firstLine="210"/>
        <w:rPr>
          <w:del w:id="705" w:author="FJ-USER" w:date="2013-05-17T16:47:00Z"/>
          <w:rFonts w:ascii="ＭＳ 明朝" w:hAnsi="ＭＳ 明朝" w:hint="eastAsia"/>
          <w:szCs w:val="21"/>
          <w:rPrChange w:id="706" w:author="FJ-USER" w:date="2013-05-17T16:44:00Z">
            <w:rPr>
              <w:del w:id="707" w:author="FJ-USER" w:date="2013-05-17T16:47:00Z"/>
              <w:rFonts w:ascii="HG丸ｺﾞｼｯｸM-PRO" w:eastAsia="HG丸ｺﾞｼｯｸM-PRO" w:hint="eastAsia"/>
              <w:sz w:val="24"/>
            </w:rPr>
          </w:rPrChange>
        </w:rPr>
        <w:pPrChange w:id="708" w:author="FJ-USER" w:date="2013-05-17T16:44:00Z">
          <w:pPr>
            <w:ind w:firstLineChars="100" w:firstLine="240"/>
          </w:pPr>
        </w:pPrChange>
      </w:pPr>
    </w:p>
    <w:p w:rsidR="0056173F" w:rsidRPr="002B1B71" w:rsidRDefault="0056173F" w:rsidP="00CC69E6">
      <w:pPr>
        <w:ind w:firstLineChars="1500" w:firstLine="3150"/>
        <w:rPr>
          <w:rFonts w:ascii="ＭＳ 明朝" w:hAnsi="ＭＳ 明朝" w:hint="eastAsia"/>
          <w:szCs w:val="21"/>
          <w:rPrChange w:id="709" w:author="FJ-USER" w:date="2013-05-17T16:44:00Z">
            <w:rPr>
              <w:rFonts w:ascii="HG丸ｺﾞｼｯｸM-PRO" w:eastAsia="HG丸ｺﾞｼｯｸM-PRO" w:hint="eastAsia"/>
              <w:sz w:val="24"/>
            </w:rPr>
          </w:rPrChange>
        </w:rPr>
        <w:pPrChange w:id="710" w:author="FJ-USER" w:date="2013-05-17T16:44:00Z">
          <w:pPr>
            <w:ind w:firstLineChars="1500" w:firstLine="3600"/>
          </w:pPr>
        </w:pPrChange>
      </w:pPr>
      <w:r w:rsidRPr="002B1B71">
        <w:rPr>
          <w:rFonts w:ascii="ＭＳ 明朝" w:hAnsi="ＭＳ 明朝" w:hint="eastAsia"/>
          <w:szCs w:val="21"/>
          <w:rPrChange w:id="711" w:author="FJ-USER" w:date="2013-05-17T16:44:00Z">
            <w:rPr>
              <w:rFonts w:ascii="HG丸ｺﾞｼｯｸM-PRO" w:eastAsia="HG丸ｺﾞｼｯｸM-PRO" w:hint="eastAsia"/>
              <w:sz w:val="24"/>
            </w:rPr>
          </w:rPrChange>
        </w:rPr>
        <w:t>名称又は商号</w:t>
      </w:r>
    </w:p>
    <w:p w:rsidR="0056173F" w:rsidRPr="002B1B71" w:rsidDel="00CC69E6" w:rsidRDefault="0056173F" w:rsidP="00CC69E6">
      <w:pPr>
        <w:ind w:firstLineChars="100" w:firstLine="210"/>
        <w:rPr>
          <w:del w:id="712" w:author="FJ-USER" w:date="2013-05-17T16:47:00Z"/>
          <w:rFonts w:ascii="ＭＳ 明朝" w:hAnsi="ＭＳ 明朝" w:hint="eastAsia"/>
          <w:szCs w:val="21"/>
          <w:rPrChange w:id="713" w:author="FJ-USER" w:date="2013-05-17T16:44:00Z">
            <w:rPr>
              <w:del w:id="714" w:author="FJ-USER" w:date="2013-05-17T16:47:00Z"/>
              <w:rFonts w:ascii="HG丸ｺﾞｼｯｸM-PRO" w:eastAsia="HG丸ｺﾞｼｯｸM-PRO" w:hint="eastAsia"/>
              <w:sz w:val="24"/>
            </w:rPr>
          </w:rPrChange>
        </w:rPr>
        <w:pPrChange w:id="715" w:author="FJ-USER" w:date="2013-05-17T16:44:00Z">
          <w:pPr>
            <w:ind w:firstLineChars="100" w:firstLine="240"/>
          </w:pPr>
        </w:pPrChange>
      </w:pPr>
    </w:p>
    <w:p w:rsidR="0056173F" w:rsidRPr="002B1B71" w:rsidRDefault="0056173F" w:rsidP="00CC69E6">
      <w:pPr>
        <w:ind w:firstLineChars="1500" w:firstLine="3150"/>
        <w:rPr>
          <w:rFonts w:ascii="ＭＳ 明朝" w:hAnsi="ＭＳ 明朝" w:hint="eastAsia"/>
          <w:szCs w:val="21"/>
          <w:rPrChange w:id="716" w:author="FJ-USER" w:date="2013-05-17T16:44:00Z">
            <w:rPr>
              <w:rFonts w:ascii="HG丸ｺﾞｼｯｸM-PRO" w:eastAsia="HG丸ｺﾞｼｯｸM-PRO" w:hint="eastAsia"/>
              <w:sz w:val="24"/>
            </w:rPr>
          </w:rPrChange>
        </w:rPr>
        <w:pPrChange w:id="717" w:author="FJ-USER" w:date="2013-05-17T16:44:00Z">
          <w:pPr>
            <w:ind w:firstLineChars="1500" w:firstLine="3600"/>
          </w:pPr>
        </w:pPrChange>
      </w:pPr>
      <w:r w:rsidRPr="002B1B71">
        <w:rPr>
          <w:rFonts w:ascii="ＭＳ 明朝" w:hAnsi="ＭＳ 明朝" w:hint="eastAsia"/>
          <w:szCs w:val="21"/>
          <w:rPrChange w:id="718" w:author="FJ-USER" w:date="2013-05-17T16:44:00Z">
            <w:rPr>
              <w:rFonts w:ascii="HG丸ｺﾞｼｯｸM-PRO" w:eastAsia="HG丸ｺﾞｼｯｸM-PRO" w:hint="eastAsia"/>
              <w:sz w:val="24"/>
            </w:rPr>
          </w:rPrChange>
        </w:rPr>
        <w:t>代 表 者 名</w:t>
      </w:r>
      <w:r w:rsidR="003B6CE2" w:rsidRPr="002B1B71">
        <w:rPr>
          <w:rFonts w:ascii="ＭＳ 明朝" w:hAnsi="ＭＳ 明朝" w:hint="eastAsia"/>
          <w:szCs w:val="21"/>
          <w:rPrChange w:id="719" w:author="FJ-USER" w:date="2013-05-17T16:44:00Z">
            <w:rPr>
              <w:rFonts w:ascii="HG丸ｺﾞｼｯｸM-PRO" w:eastAsia="HG丸ｺﾞｼｯｸM-PRO" w:hint="eastAsia"/>
              <w:sz w:val="24"/>
            </w:rPr>
          </w:rPrChange>
        </w:rPr>
        <w:t xml:space="preserve">                                    印</w:t>
      </w:r>
    </w:p>
    <w:p w:rsidR="0056173F" w:rsidRPr="002B1B71" w:rsidDel="00CC69E6" w:rsidRDefault="0056173F" w:rsidP="00CC69E6">
      <w:pPr>
        <w:ind w:firstLineChars="1500" w:firstLine="3150"/>
        <w:rPr>
          <w:del w:id="720" w:author="FJ-USER" w:date="2013-05-17T16:47:00Z"/>
          <w:rFonts w:ascii="ＭＳ 明朝" w:hAnsi="ＭＳ 明朝" w:hint="eastAsia"/>
          <w:szCs w:val="21"/>
          <w:rPrChange w:id="721" w:author="FJ-USER" w:date="2013-05-17T16:47:00Z">
            <w:rPr>
              <w:del w:id="722" w:author="FJ-USER" w:date="2013-05-17T16:47:00Z"/>
              <w:rFonts w:ascii="HG丸ｺﾞｼｯｸM-PRO" w:eastAsia="HG丸ｺﾞｼｯｸM-PRO" w:hint="eastAsia"/>
              <w:sz w:val="24"/>
            </w:rPr>
          </w:rPrChange>
        </w:rPr>
        <w:pPrChange w:id="723" w:author="FJ-USER" w:date="2013-05-17T16:47:00Z">
          <w:pPr>
            <w:ind w:firstLineChars="1500" w:firstLine="3600"/>
          </w:pPr>
        </w:pPrChange>
      </w:pPr>
    </w:p>
    <w:p w:rsidR="0056173F" w:rsidRPr="002B1B71" w:rsidRDefault="0056173F" w:rsidP="00CC69E6">
      <w:pPr>
        <w:ind w:firstLineChars="1500" w:firstLine="3150"/>
        <w:rPr>
          <w:rFonts w:ascii="ＭＳ 明朝" w:hAnsi="ＭＳ 明朝" w:hint="eastAsia"/>
          <w:szCs w:val="21"/>
          <w:rPrChange w:id="724" w:author="FJ-USER" w:date="2013-05-17T16:47:00Z">
            <w:rPr>
              <w:rFonts w:ascii="HG丸ｺﾞｼｯｸM-PRO" w:eastAsia="HG丸ｺﾞｼｯｸM-PRO" w:hint="eastAsia"/>
              <w:sz w:val="24"/>
            </w:rPr>
          </w:rPrChange>
        </w:rPr>
        <w:pPrChange w:id="725" w:author="FJ-USER" w:date="2013-05-17T16:47:00Z">
          <w:pPr>
            <w:ind w:firstLineChars="1500" w:firstLine="3600"/>
          </w:pPr>
        </w:pPrChange>
      </w:pPr>
      <w:r w:rsidRPr="002B1B71">
        <w:rPr>
          <w:rFonts w:ascii="ＭＳ 明朝" w:hAnsi="ＭＳ 明朝" w:hint="eastAsia"/>
          <w:szCs w:val="21"/>
          <w:rPrChange w:id="726" w:author="FJ-USER" w:date="2013-05-17T16:47:00Z">
            <w:rPr>
              <w:rFonts w:ascii="HG丸ｺﾞｼｯｸM-PRO" w:eastAsia="HG丸ｺﾞｼｯｸM-PRO" w:hint="eastAsia"/>
              <w:sz w:val="24"/>
            </w:rPr>
          </w:rPrChange>
        </w:rPr>
        <w:t>（担当者氏名　　　　　　　　　　　　　　）</w:t>
      </w:r>
    </w:p>
    <w:sectPr w:rsidR="0056173F" w:rsidRPr="002B1B71" w:rsidSect="00CC69E6">
      <w:pgSz w:w="11906" w:h="16838" w:code="9"/>
      <w:pgMar w:top="1440" w:right="1077" w:bottom="1440" w:left="1077" w:header="851" w:footer="992" w:gutter="0"/>
      <w:cols w:space="425"/>
      <w:docGrid w:type="lines" w:linePitch="332"/>
      <w:sectPrChange w:id="727" w:author="FJ-USER" w:date="2013-05-17T16:43:00Z">
        <w:sectPr w:rsidR="0056173F" w:rsidRPr="002B1B71" w:rsidSect="00CC69E6">
          <w:pgMar w:top="567" w:right="1134" w:bottom="284" w:left="1134" w:header="851" w:footer="992" w:gutter="0"/>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30" w:rsidRDefault="00201730">
      <w:r>
        <w:separator/>
      </w:r>
    </w:p>
  </w:endnote>
  <w:endnote w:type="continuationSeparator" w:id="0">
    <w:p w:rsidR="00201730" w:rsidRDefault="002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30" w:rsidRDefault="00201730">
      <w:r>
        <w:separator/>
      </w:r>
    </w:p>
  </w:footnote>
  <w:footnote w:type="continuationSeparator" w:id="0">
    <w:p w:rsidR="00201730" w:rsidRDefault="00201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06F"/>
    <w:multiLevelType w:val="hybridMultilevel"/>
    <w:tmpl w:val="425C2A84"/>
    <w:lvl w:ilvl="0" w:tplc="9D50B2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CA3F9B"/>
    <w:multiLevelType w:val="hybridMultilevel"/>
    <w:tmpl w:val="C8EC999E"/>
    <w:lvl w:ilvl="0" w:tplc="154A228C">
      <w:start w:val="1"/>
      <w:numFmt w:val="decimalFullWidth"/>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2">
    <w:nsid w:val="171A6347"/>
    <w:multiLevelType w:val="hybridMultilevel"/>
    <w:tmpl w:val="7ED63DDE"/>
    <w:lvl w:ilvl="0" w:tplc="F93E4EF4">
      <w:start w:val="2"/>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nsid w:val="22D45C39"/>
    <w:multiLevelType w:val="hybridMultilevel"/>
    <w:tmpl w:val="F77E41AA"/>
    <w:lvl w:ilvl="0" w:tplc="86D068B2">
      <w:start w:val="1"/>
      <w:numFmt w:val="decimalFullWidth"/>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28DE11FD"/>
    <w:multiLevelType w:val="hybridMultilevel"/>
    <w:tmpl w:val="8A544ED6"/>
    <w:lvl w:ilvl="0" w:tplc="20E67F56">
      <w:start w:val="1"/>
      <w:numFmt w:val="decimalFullWidth"/>
      <w:lvlText w:val="（%1）"/>
      <w:lvlJc w:val="left"/>
      <w:pPr>
        <w:ind w:left="1200" w:hanging="720"/>
      </w:pPr>
      <w:rPr>
        <w:rFonts w:ascii="ＭＳ Ｐゴシック" w:eastAsia="ＭＳ Ｐゴシック" w:hAnsi="ＭＳ Ｐゴシック"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BE8144D"/>
    <w:multiLevelType w:val="hybridMultilevel"/>
    <w:tmpl w:val="60ECBD10"/>
    <w:lvl w:ilvl="0" w:tplc="9378D51E">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6">
    <w:nsid w:val="2D874344"/>
    <w:multiLevelType w:val="hybridMultilevel"/>
    <w:tmpl w:val="923699F6"/>
    <w:lvl w:ilvl="0" w:tplc="473E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E0301F"/>
    <w:multiLevelType w:val="hybridMultilevel"/>
    <w:tmpl w:val="717E8520"/>
    <w:lvl w:ilvl="0" w:tplc="9058E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A368E"/>
    <w:multiLevelType w:val="hybridMultilevel"/>
    <w:tmpl w:val="209C5E78"/>
    <w:lvl w:ilvl="0" w:tplc="A4060F4C">
      <w:start w:val="4"/>
      <w:numFmt w:val="bullet"/>
      <w:lvlText w:val="●"/>
      <w:lvlJc w:val="left"/>
      <w:pPr>
        <w:ind w:left="1140" w:hanging="360"/>
      </w:pPr>
      <w:rPr>
        <w:rFonts w:ascii="ＭＳ Ｐゴシック" w:eastAsia="ＭＳ Ｐゴシック" w:hAnsi="ＭＳ Ｐゴシック" w:cs="Times New Roman" w:hint="eastAsia"/>
        <w:b/>
        <w:color w:val="00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nsid w:val="3DCF6E3D"/>
    <w:multiLevelType w:val="hybridMultilevel"/>
    <w:tmpl w:val="60B20944"/>
    <w:lvl w:ilvl="0" w:tplc="9E7EB2FE">
      <w:start w:val="4"/>
      <w:numFmt w:val="bullet"/>
      <w:lvlText w:val="・"/>
      <w:lvlJc w:val="left"/>
      <w:pPr>
        <w:ind w:left="84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4C8E1C11"/>
    <w:multiLevelType w:val="hybridMultilevel"/>
    <w:tmpl w:val="15142504"/>
    <w:lvl w:ilvl="0" w:tplc="D66A317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4E82236B"/>
    <w:multiLevelType w:val="hybridMultilevel"/>
    <w:tmpl w:val="CD76E028"/>
    <w:lvl w:ilvl="0" w:tplc="E4B4636E">
      <w:start w:val="1"/>
      <w:numFmt w:val="decimalFullWidth"/>
      <w:lvlText w:val="（%1）"/>
      <w:lvlJc w:val="left"/>
      <w:pPr>
        <w:ind w:left="128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529C7B7B"/>
    <w:multiLevelType w:val="hybridMultilevel"/>
    <w:tmpl w:val="BA54B43A"/>
    <w:lvl w:ilvl="0" w:tplc="90C2E940">
      <w:start w:val="1"/>
      <w:numFmt w:val="decimalFullWidth"/>
      <w:lvlText w:val="（%1）"/>
      <w:lvlJc w:val="left"/>
      <w:pPr>
        <w:ind w:left="1524" w:hanging="39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nsid w:val="5B2B534D"/>
    <w:multiLevelType w:val="hybridMultilevel"/>
    <w:tmpl w:val="FAF2B232"/>
    <w:lvl w:ilvl="0" w:tplc="B1D00DE8">
      <w:start w:val="2"/>
      <w:numFmt w:val="bullet"/>
      <w:lvlText w:val="※"/>
      <w:lvlJc w:val="left"/>
      <w:pPr>
        <w:ind w:left="360" w:hanging="360"/>
      </w:pPr>
      <w:rPr>
        <w:rFonts w:ascii="ＭＳ ゴシック" w:eastAsia="ＭＳ ゴシック" w:hAnsi="ＭＳ ゴシック" w:cs="Times New Roman" w:hint="eastAsia"/>
        <w:lang w:val="en-US"/>
      </w:rPr>
    </w:lvl>
    <w:lvl w:ilvl="1" w:tplc="99DACB14">
      <w:start w:val="4"/>
      <w:numFmt w:val="bullet"/>
      <w:lvlText w:val="◎"/>
      <w:lvlJc w:val="left"/>
      <w:pPr>
        <w:ind w:left="780" w:hanging="360"/>
      </w:pPr>
      <w:rPr>
        <w:rFonts w:ascii="ＭＳ Ｐゴシック" w:eastAsia="ＭＳ Ｐゴシック" w:hAnsi="ＭＳ Ｐゴシック"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341981"/>
    <w:multiLevelType w:val="hybridMultilevel"/>
    <w:tmpl w:val="62AE0EE6"/>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5E0C92"/>
    <w:multiLevelType w:val="hybridMultilevel"/>
    <w:tmpl w:val="03A8B238"/>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90C2E940">
      <w:start w:val="1"/>
      <w:numFmt w:val="decimalFullWidth"/>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635AE5"/>
    <w:multiLevelType w:val="hybridMultilevel"/>
    <w:tmpl w:val="C652C0A2"/>
    <w:lvl w:ilvl="0" w:tplc="25EC5B02">
      <w:start w:val="1"/>
      <w:numFmt w:val="decimal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F845F35"/>
    <w:multiLevelType w:val="hybridMultilevel"/>
    <w:tmpl w:val="45E4A2BE"/>
    <w:lvl w:ilvl="0" w:tplc="F60A9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787659"/>
    <w:multiLevelType w:val="hybridMultilevel"/>
    <w:tmpl w:val="322C08B4"/>
    <w:lvl w:ilvl="0" w:tplc="D9ECB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E31824"/>
    <w:multiLevelType w:val="hybridMultilevel"/>
    <w:tmpl w:val="E33E6ADA"/>
    <w:lvl w:ilvl="0" w:tplc="6AEEC2F6">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num w:numId="1">
    <w:abstractNumId w:val="5"/>
  </w:num>
  <w:num w:numId="2">
    <w:abstractNumId w:val="13"/>
  </w:num>
  <w:num w:numId="3">
    <w:abstractNumId w:val="3"/>
  </w:num>
  <w:num w:numId="4">
    <w:abstractNumId w:val="12"/>
  </w:num>
  <w:num w:numId="5">
    <w:abstractNumId w:val="16"/>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7"/>
  </w:num>
  <w:num w:numId="11">
    <w:abstractNumId w:val="18"/>
  </w:num>
  <w:num w:numId="12">
    <w:abstractNumId w:val="6"/>
  </w:num>
  <w:num w:numId="13">
    <w:abstractNumId w:val="7"/>
  </w:num>
  <w:num w:numId="14">
    <w:abstractNumId w:val="10"/>
  </w:num>
  <w:num w:numId="15">
    <w:abstractNumId w:val="1"/>
  </w:num>
  <w:num w:numId="16">
    <w:abstractNumId w:val="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5"/>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F2"/>
    <w:rsid w:val="00003D7D"/>
    <w:rsid w:val="000078DC"/>
    <w:rsid w:val="000261B5"/>
    <w:rsid w:val="000332C4"/>
    <w:rsid w:val="000337F5"/>
    <w:rsid w:val="00034046"/>
    <w:rsid w:val="00036B0C"/>
    <w:rsid w:val="00044BFA"/>
    <w:rsid w:val="00050AF4"/>
    <w:rsid w:val="00061DE3"/>
    <w:rsid w:val="000623E1"/>
    <w:rsid w:val="0006397D"/>
    <w:rsid w:val="00083016"/>
    <w:rsid w:val="000A780D"/>
    <w:rsid w:val="000B4578"/>
    <w:rsid w:val="000B790D"/>
    <w:rsid w:val="000D028B"/>
    <w:rsid w:val="000D2743"/>
    <w:rsid w:val="000D54D6"/>
    <w:rsid w:val="000F17F7"/>
    <w:rsid w:val="000F4AB8"/>
    <w:rsid w:val="001029E8"/>
    <w:rsid w:val="00132C92"/>
    <w:rsid w:val="001343D0"/>
    <w:rsid w:val="00135EFB"/>
    <w:rsid w:val="00136BC5"/>
    <w:rsid w:val="00143CB4"/>
    <w:rsid w:val="00145734"/>
    <w:rsid w:val="001505DF"/>
    <w:rsid w:val="0017084D"/>
    <w:rsid w:val="00171238"/>
    <w:rsid w:val="00176E1E"/>
    <w:rsid w:val="00180FA1"/>
    <w:rsid w:val="00186318"/>
    <w:rsid w:val="001A1760"/>
    <w:rsid w:val="001C69E9"/>
    <w:rsid w:val="001D509A"/>
    <w:rsid w:val="001E0FD4"/>
    <w:rsid w:val="001E42E6"/>
    <w:rsid w:val="00201730"/>
    <w:rsid w:val="0020578A"/>
    <w:rsid w:val="002071A5"/>
    <w:rsid w:val="002133CD"/>
    <w:rsid w:val="00214431"/>
    <w:rsid w:val="00220EE2"/>
    <w:rsid w:val="00235EC2"/>
    <w:rsid w:val="0024415E"/>
    <w:rsid w:val="002459BF"/>
    <w:rsid w:val="002460B6"/>
    <w:rsid w:val="00250094"/>
    <w:rsid w:val="00251034"/>
    <w:rsid w:val="00256F4C"/>
    <w:rsid w:val="00263723"/>
    <w:rsid w:val="00264D0D"/>
    <w:rsid w:val="00275948"/>
    <w:rsid w:val="00282C11"/>
    <w:rsid w:val="002850D3"/>
    <w:rsid w:val="00291421"/>
    <w:rsid w:val="00293D2C"/>
    <w:rsid w:val="002A09DC"/>
    <w:rsid w:val="002A2F6C"/>
    <w:rsid w:val="002A320A"/>
    <w:rsid w:val="002A3429"/>
    <w:rsid w:val="002B1B71"/>
    <w:rsid w:val="002D27FD"/>
    <w:rsid w:val="002E5389"/>
    <w:rsid w:val="002E6AAD"/>
    <w:rsid w:val="00310B6D"/>
    <w:rsid w:val="00310D56"/>
    <w:rsid w:val="003117D1"/>
    <w:rsid w:val="003123D8"/>
    <w:rsid w:val="003243E5"/>
    <w:rsid w:val="00324D97"/>
    <w:rsid w:val="003336D5"/>
    <w:rsid w:val="00333E4F"/>
    <w:rsid w:val="003344C1"/>
    <w:rsid w:val="0034609D"/>
    <w:rsid w:val="003515EF"/>
    <w:rsid w:val="00352B98"/>
    <w:rsid w:val="00353DD9"/>
    <w:rsid w:val="00361081"/>
    <w:rsid w:val="00393E45"/>
    <w:rsid w:val="00396DC1"/>
    <w:rsid w:val="003A7461"/>
    <w:rsid w:val="003B1143"/>
    <w:rsid w:val="003B6CE2"/>
    <w:rsid w:val="003C3F0C"/>
    <w:rsid w:val="003E6F25"/>
    <w:rsid w:val="003E73C5"/>
    <w:rsid w:val="00403591"/>
    <w:rsid w:val="004037E5"/>
    <w:rsid w:val="004168A9"/>
    <w:rsid w:val="004174AD"/>
    <w:rsid w:val="00425298"/>
    <w:rsid w:val="004262CE"/>
    <w:rsid w:val="00435D17"/>
    <w:rsid w:val="004510B1"/>
    <w:rsid w:val="00452747"/>
    <w:rsid w:val="004561AE"/>
    <w:rsid w:val="00457EA3"/>
    <w:rsid w:val="0048278C"/>
    <w:rsid w:val="004A4175"/>
    <w:rsid w:val="004B2478"/>
    <w:rsid w:val="004B5F24"/>
    <w:rsid w:val="004C0441"/>
    <w:rsid w:val="004C5078"/>
    <w:rsid w:val="004D4BD2"/>
    <w:rsid w:val="004D75C2"/>
    <w:rsid w:val="004F04A4"/>
    <w:rsid w:val="004F6647"/>
    <w:rsid w:val="005375B5"/>
    <w:rsid w:val="005524A6"/>
    <w:rsid w:val="00557EE4"/>
    <w:rsid w:val="0056173F"/>
    <w:rsid w:val="00562CD0"/>
    <w:rsid w:val="00562E97"/>
    <w:rsid w:val="005631C7"/>
    <w:rsid w:val="005821DA"/>
    <w:rsid w:val="005850B0"/>
    <w:rsid w:val="005B3839"/>
    <w:rsid w:val="005E29D9"/>
    <w:rsid w:val="005E6C88"/>
    <w:rsid w:val="005F08AF"/>
    <w:rsid w:val="0061598D"/>
    <w:rsid w:val="00615F25"/>
    <w:rsid w:val="00620687"/>
    <w:rsid w:val="00623B29"/>
    <w:rsid w:val="00630077"/>
    <w:rsid w:val="006420BC"/>
    <w:rsid w:val="00654C32"/>
    <w:rsid w:val="00656C2A"/>
    <w:rsid w:val="006604BF"/>
    <w:rsid w:val="006652A6"/>
    <w:rsid w:val="006705F9"/>
    <w:rsid w:val="006842EC"/>
    <w:rsid w:val="006D6C38"/>
    <w:rsid w:val="006E2D56"/>
    <w:rsid w:val="006E4106"/>
    <w:rsid w:val="006E7E5D"/>
    <w:rsid w:val="00702567"/>
    <w:rsid w:val="00723E5D"/>
    <w:rsid w:val="00743CF9"/>
    <w:rsid w:val="00744F75"/>
    <w:rsid w:val="007501A2"/>
    <w:rsid w:val="00750E0D"/>
    <w:rsid w:val="00756B8D"/>
    <w:rsid w:val="007670CB"/>
    <w:rsid w:val="00771903"/>
    <w:rsid w:val="007B60B9"/>
    <w:rsid w:val="007C0CB2"/>
    <w:rsid w:val="007C22B9"/>
    <w:rsid w:val="007C4B50"/>
    <w:rsid w:val="007D6B1D"/>
    <w:rsid w:val="007D7389"/>
    <w:rsid w:val="00803C07"/>
    <w:rsid w:val="00812C04"/>
    <w:rsid w:val="008237A9"/>
    <w:rsid w:val="00827661"/>
    <w:rsid w:val="0085348F"/>
    <w:rsid w:val="00881134"/>
    <w:rsid w:val="008A6965"/>
    <w:rsid w:val="008C6470"/>
    <w:rsid w:val="008C73D7"/>
    <w:rsid w:val="008E76B4"/>
    <w:rsid w:val="00922248"/>
    <w:rsid w:val="00927ACF"/>
    <w:rsid w:val="00937A55"/>
    <w:rsid w:val="009664DA"/>
    <w:rsid w:val="00972337"/>
    <w:rsid w:val="009734AA"/>
    <w:rsid w:val="0098251C"/>
    <w:rsid w:val="00987E4F"/>
    <w:rsid w:val="00994874"/>
    <w:rsid w:val="009B116F"/>
    <w:rsid w:val="009B3B3C"/>
    <w:rsid w:val="009C1ED0"/>
    <w:rsid w:val="009E1679"/>
    <w:rsid w:val="009F3AF2"/>
    <w:rsid w:val="00A0348E"/>
    <w:rsid w:val="00A05E06"/>
    <w:rsid w:val="00A125D8"/>
    <w:rsid w:val="00A12FD0"/>
    <w:rsid w:val="00A22052"/>
    <w:rsid w:val="00A316DB"/>
    <w:rsid w:val="00A31D95"/>
    <w:rsid w:val="00A46ABA"/>
    <w:rsid w:val="00A622DF"/>
    <w:rsid w:val="00A647DF"/>
    <w:rsid w:val="00A6730D"/>
    <w:rsid w:val="00A84CF9"/>
    <w:rsid w:val="00A90224"/>
    <w:rsid w:val="00AA0FAF"/>
    <w:rsid w:val="00AA6A66"/>
    <w:rsid w:val="00AC5099"/>
    <w:rsid w:val="00AC7961"/>
    <w:rsid w:val="00AD161C"/>
    <w:rsid w:val="00AD1860"/>
    <w:rsid w:val="00AD5347"/>
    <w:rsid w:val="00AE00A7"/>
    <w:rsid w:val="00AE0CB6"/>
    <w:rsid w:val="00B16E9D"/>
    <w:rsid w:val="00B45F07"/>
    <w:rsid w:val="00B64781"/>
    <w:rsid w:val="00BA57F0"/>
    <w:rsid w:val="00BA6701"/>
    <w:rsid w:val="00BB5641"/>
    <w:rsid w:val="00BC51C5"/>
    <w:rsid w:val="00BC7F5C"/>
    <w:rsid w:val="00BD6C5E"/>
    <w:rsid w:val="00BE49C3"/>
    <w:rsid w:val="00C16E31"/>
    <w:rsid w:val="00C35BE1"/>
    <w:rsid w:val="00C47D60"/>
    <w:rsid w:val="00C521A6"/>
    <w:rsid w:val="00C6021C"/>
    <w:rsid w:val="00C60E4B"/>
    <w:rsid w:val="00C83A7F"/>
    <w:rsid w:val="00C917A7"/>
    <w:rsid w:val="00C94FBB"/>
    <w:rsid w:val="00CB09ED"/>
    <w:rsid w:val="00CB2FA5"/>
    <w:rsid w:val="00CB445E"/>
    <w:rsid w:val="00CB7D9B"/>
    <w:rsid w:val="00CC69E6"/>
    <w:rsid w:val="00CC7B38"/>
    <w:rsid w:val="00CD1572"/>
    <w:rsid w:val="00CD79D4"/>
    <w:rsid w:val="00CF566A"/>
    <w:rsid w:val="00CF6C08"/>
    <w:rsid w:val="00D24876"/>
    <w:rsid w:val="00D35AE0"/>
    <w:rsid w:val="00D62AF5"/>
    <w:rsid w:val="00D65D4A"/>
    <w:rsid w:val="00DA0EF8"/>
    <w:rsid w:val="00DA3AB0"/>
    <w:rsid w:val="00DA4C1B"/>
    <w:rsid w:val="00DA6B46"/>
    <w:rsid w:val="00DC1AB7"/>
    <w:rsid w:val="00DC4C3F"/>
    <w:rsid w:val="00DC5F11"/>
    <w:rsid w:val="00DC7805"/>
    <w:rsid w:val="00DD70F3"/>
    <w:rsid w:val="00DF4925"/>
    <w:rsid w:val="00E015FA"/>
    <w:rsid w:val="00E059D4"/>
    <w:rsid w:val="00E0743C"/>
    <w:rsid w:val="00E07569"/>
    <w:rsid w:val="00E36873"/>
    <w:rsid w:val="00E572D8"/>
    <w:rsid w:val="00E706F1"/>
    <w:rsid w:val="00E71DA8"/>
    <w:rsid w:val="00E75926"/>
    <w:rsid w:val="00E8632D"/>
    <w:rsid w:val="00E94BFC"/>
    <w:rsid w:val="00EA48F9"/>
    <w:rsid w:val="00EB3A2C"/>
    <w:rsid w:val="00EB4F68"/>
    <w:rsid w:val="00ED3FC8"/>
    <w:rsid w:val="00ED704D"/>
    <w:rsid w:val="00ED7473"/>
    <w:rsid w:val="00EE32F4"/>
    <w:rsid w:val="00EF5B51"/>
    <w:rsid w:val="00F122B4"/>
    <w:rsid w:val="00F1736A"/>
    <w:rsid w:val="00F17437"/>
    <w:rsid w:val="00F23507"/>
    <w:rsid w:val="00F42DE1"/>
    <w:rsid w:val="00F45E2C"/>
    <w:rsid w:val="00F5431E"/>
    <w:rsid w:val="00F56A29"/>
    <w:rsid w:val="00F642F2"/>
    <w:rsid w:val="00F67E49"/>
    <w:rsid w:val="00F90AEF"/>
    <w:rsid w:val="00F95120"/>
    <w:rsid w:val="00F95E6A"/>
    <w:rsid w:val="00F96C4A"/>
    <w:rsid w:val="00FB0AF6"/>
    <w:rsid w:val="00FB1950"/>
    <w:rsid w:val="00FC289E"/>
    <w:rsid w:val="00FC6A95"/>
    <w:rsid w:val="00FE08B9"/>
    <w:rsid w:val="00FF43D3"/>
    <w:rsid w:val="00FF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B5641"/>
    <w:pPr>
      <w:tabs>
        <w:tab w:val="center" w:pos="4252"/>
        <w:tab w:val="right" w:pos="8504"/>
      </w:tabs>
      <w:snapToGrid w:val="0"/>
    </w:pPr>
  </w:style>
  <w:style w:type="paragraph" w:styleId="a4">
    <w:name w:val="footer"/>
    <w:basedOn w:val="a"/>
    <w:rsid w:val="00BB5641"/>
    <w:pPr>
      <w:tabs>
        <w:tab w:val="center" w:pos="4252"/>
        <w:tab w:val="right" w:pos="8504"/>
      </w:tabs>
      <w:snapToGrid w:val="0"/>
    </w:pPr>
  </w:style>
  <w:style w:type="paragraph" w:styleId="a5">
    <w:name w:val="Body Text Indent"/>
    <w:basedOn w:val="a"/>
    <w:link w:val="a6"/>
    <w:rsid w:val="008C73D7"/>
    <w:pPr>
      <w:ind w:left="630"/>
    </w:pPr>
    <w:rPr>
      <w:szCs w:val="20"/>
    </w:rPr>
  </w:style>
  <w:style w:type="paragraph" w:styleId="a7">
    <w:name w:val="Note Heading"/>
    <w:basedOn w:val="a"/>
    <w:next w:val="a"/>
    <w:link w:val="a8"/>
    <w:rsid w:val="00AD1860"/>
    <w:pPr>
      <w:jc w:val="center"/>
    </w:pPr>
    <w:rPr>
      <w:sz w:val="22"/>
      <w:szCs w:val="20"/>
    </w:rPr>
  </w:style>
  <w:style w:type="character" w:customStyle="1" w:styleId="a6">
    <w:name w:val="本文インデント (文字)"/>
    <w:link w:val="a5"/>
    <w:rsid w:val="00457EA3"/>
    <w:rPr>
      <w:kern w:val="2"/>
      <w:sz w:val="21"/>
    </w:rPr>
  </w:style>
  <w:style w:type="character" w:customStyle="1" w:styleId="a8">
    <w:name w:val="記 (文字)"/>
    <w:link w:val="a7"/>
    <w:rsid w:val="00457EA3"/>
    <w:rPr>
      <w:kern w:val="2"/>
      <w:sz w:val="22"/>
    </w:rPr>
  </w:style>
  <w:style w:type="paragraph" w:styleId="a9">
    <w:name w:val="List Paragraph"/>
    <w:basedOn w:val="a"/>
    <w:uiPriority w:val="34"/>
    <w:qFormat/>
    <w:rsid w:val="0056173F"/>
    <w:pPr>
      <w:ind w:leftChars="400" w:left="840"/>
    </w:pPr>
    <w:rPr>
      <w:szCs w:val="22"/>
    </w:rPr>
  </w:style>
  <w:style w:type="paragraph" w:styleId="aa">
    <w:name w:val="Balloon Text"/>
    <w:basedOn w:val="a"/>
    <w:link w:val="ab"/>
    <w:uiPriority w:val="99"/>
    <w:semiHidden/>
    <w:unhideWhenUsed/>
    <w:rsid w:val="005821DA"/>
    <w:rPr>
      <w:rFonts w:ascii="Arial" w:eastAsia="ＭＳ ゴシック" w:hAnsi="Arial"/>
      <w:sz w:val="18"/>
      <w:szCs w:val="18"/>
    </w:rPr>
  </w:style>
  <w:style w:type="character" w:customStyle="1" w:styleId="ab">
    <w:name w:val="吹き出し (文字)"/>
    <w:link w:val="aa"/>
    <w:uiPriority w:val="99"/>
    <w:semiHidden/>
    <w:rsid w:val="005821DA"/>
    <w:rPr>
      <w:rFonts w:ascii="Arial" w:eastAsia="ＭＳ ゴシック" w:hAnsi="Arial" w:cs="Times New Roman"/>
      <w:kern w:val="2"/>
      <w:sz w:val="18"/>
      <w:szCs w:val="18"/>
    </w:rPr>
  </w:style>
  <w:style w:type="paragraph" w:styleId="ac">
    <w:name w:val="Revision"/>
    <w:hidden/>
    <w:uiPriority w:val="99"/>
    <w:semiHidden/>
    <w:rsid w:val="004B24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B5641"/>
    <w:pPr>
      <w:tabs>
        <w:tab w:val="center" w:pos="4252"/>
        <w:tab w:val="right" w:pos="8504"/>
      </w:tabs>
      <w:snapToGrid w:val="0"/>
    </w:pPr>
  </w:style>
  <w:style w:type="paragraph" w:styleId="a4">
    <w:name w:val="footer"/>
    <w:basedOn w:val="a"/>
    <w:rsid w:val="00BB5641"/>
    <w:pPr>
      <w:tabs>
        <w:tab w:val="center" w:pos="4252"/>
        <w:tab w:val="right" w:pos="8504"/>
      </w:tabs>
      <w:snapToGrid w:val="0"/>
    </w:pPr>
  </w:style>
  <w:style w:type="paragraph" w:styleId="a5">
    <w:name w:val="Body Text Indent"/>
    <w:basedOn w:val="a"/>
    <w:link w:val="a6"/>
    <w:rsid w:val="008C73D7"/>
    <w:pPr>
      <w:ind w:left="630"/>
    </w:pPr>
    <w:rPr>
      <w:szCs w:val="20"/>
    </w:rPr>
  </w:style>
  <w:style w:type="paragraph" w:styleId="a7">
    <w:name w:val="Note Heading"/>
    <w:basedOn w:val="a"/>
    <w:next w:val="a"/>
    <w:link w:val="a8"/>
    <w:rsid w:val="00AD1860"/>
    <w:pPr>
      <w:jc w:val="center"/>
    </w:pPr>
    <w:rPr>
      <w:sz w:val="22"/>
      <w:szCs w:val="20"/>
    </w:rPr>
  </w:style>
  <w:style w:type="character" w:customStyle="1" w:styleId="a6">
    <w:name w:val="本文インデント (文字)"/>
    <w:link w:val="a5"/>
    <w:rsid w:val="00457EA3"/>
    <w:rPr>
      <w:kern w:val="2"/>
      <w:sz w:val="21"/>
    </w:rPr>
  </w:style>
  <w:style w:type="character" w:customStyle="1" w:styleId="a8">
    <w:name w:val="記 (文字)"/>
    <w:link w:val="a7"/>
    <w:rsid w:val="00457EA3"/>
    <w:rPr>
      <w:kern w:val="2"/>
      <w:sz w:val="22"/>
    </w:rPr>
  </w:style>
  <w:style w:type="paragraph" w:styleId="a9">
    <w:name w:val="List Paragraph"/>
    <w:basedOn w:val="a"/>
    <w:uiPriority w:val="34"/>
    <w:qFormat/>
    <w:rsid w:val="0056173F"/>
    <w:pPr>
      <w:ind w:leftChars="400" w:left="840"/>
    </w:pPr>
    <w:rPr>
      <w:szCs w:val="22"/>
    </w:rPr>
  </w:style>
  <w:style w:type="paragraph" w:styleId="aa">
    <w:name w:val="Balloon Text"/>
    <w:basedOn w:val="a"/>
    <w:link w:val="ab"/>
    <w:uiPriority w:val="99"/>
    <w:semiHidden/>
    <w:unhideWhenUsed/>
    <w:rsid w:val="005821DA"/>
    <w:rPr>
      <w:rFonts w:ascii="Arial" w:eastAsia="ＭＳ ゴシック" w:hAnsi="Arial"/>
      <w:sz w:val="18"/>
      <w:szCs w:val="18"/>
    </w:rPr>
  </w:style>
  <w:style w:type="character" w:customStyle="1" w:styleId="ab">
    <w:name w:val="吹き出し (文字)"/>
    <w:link w:val="aa"/>
    <w:uiPriority w:val="99"/>
    <w:semiHidden/>
    <w:rsid w:val="005821DA"/>
    <w:rPr>
      <w:rFonts w:ascii="Arial" w:eastAsia="ＭＳ ゴシック" w:hAnsi="Arial" w:cs="Times New Roman"/>
      <w:kern w:val="2"/>
      <w:sz w:val="18"/>
      <w:szCs w:val="18"/>
    </w:rPr>
  </w:style>
  <w:style w:type="paragraph" w:styleId="ac">
    <w:name w:val="Revision"/>
    <w:hidden/>
    <w:uiPriority w:val="99"/>
    <w:semiHidden/>
    <w:rsid w:val="004B24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636">
      <w:bodyDiv w:val="1"/>
      <w:marLeft w:val="0"/>
      <w:marRight w:val="0"/>
      <w:marTop w:val="0"/>
      <w:marBottom w:val="0"/>
      <w:divBdr>
        <w:top w:val="none" w:sz="0" w:space="0" w:color="auto"/>
        <w:left w:val="none" w:sz="0" w:space="0" w:color="auto"/>
        <w:bottom w:val="none" w:sz="0" w:space="0" w:color="auto"/>
        <w:right w:val="none" w:sz="0" w:space="0" w:color="auto"/>
      </w:divBdr>
    </w:div>
    <w:div w:id="619260817">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964965022">
      <w:bodyDiv w:val="1"/>
      <w:marLeft w:val="0"/>
      <w:marRight w:val="0"/>
      <w:marTop w:val="0"/>
      <w:marBottom w:val="0"/>
      <w:divBdr>
        <w:top w:val="none" w:sz="0" w:space="0" w:color="auto"/>
        <w:left w:val="none" w:sz="0" w:space="0" w:color="auto"/>
        <w:bottom w:val="none" w:sz="0" w:space="0" w:color="auto"/>
        <w:right w:val="none" w:sz="0" w:space="0" w:color="auto"/>
      </w:divBdr>
    </w:div>
    <w:div w:id="1123647128">
      <w:bodyDiv w:val="1"/>
      <w:marLeft w:val="0"/>
      <w:marRight w:val="0"/>
      <w:marTop w:val="0"/>
      <w:marBottom w:val="0"/>
      <w:divBdr>
        <w:top w:val="none" w:sz="0" w:space="0" w:color="auto"/>
        <w:left w:val="none" w:sz="0" w:space="0" w:color="auto"/>
        <w:bottom w:val="none" w:sz="0" w:space="0" w:color="auto"/>
        <w:right w:val="none" w:sz="0" w:space="0" w:color="auto"/>
      </w:divBdr>
    </w:div>
    <w:div w:id="19350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9363-64D9-4E63-9ECB-1AF97380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2892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平成20・２１年度　住宅騒音の防止工事の係る業者の登録募集について</vt:lpstr>
      <vt:lpstr>平成20・２１年度　住宅騒音の防止工事の係る業者の登録募集について</vt:lpstr>
    </vt:vector>
  </TitlesOfParts>
  <Company>空港周辺整備機構</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平成20・２１年度　住宅騒音の防止工事の係る業者の登録募集について</dc:title>
  <dc:creator>空港周辺整備機構</dc:creator>
  <cp:lastModifiedBy>FJ-USER</cp:lastModifiedBy>
  <cp:revision>2</cp:revision>
  <cp:lastPrinted>2016-03-02T00:38:00Z</cp:lastPrinted>
  <dcterms:created xsi:type="dcterms:W3CDTF">2016-03-02T00:42:00Z</dcterms:created>
  <dcterms:modified xsi:type="dcterms:W3CDTF">2016-03-02T00:42:00Z</dcterms:modified>
</cp:coreProperties>
</file>